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8E20" w14:textId="0A25FB9E" w:rsidR="009E472B" w:rsidRDefault="009E472B" w:rsidP="009E472B">
      <w:pPr>
        <w:pStyle w:val="Corpsdetexte"/>
        <w:ind w:left="13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572F607" wp14:editId="56BD2695">
                <wp:extent cx="6984365" cy="1677670"/>
                <wp:effectExtent l="0" t="0" r="635" b="0"/>
                <wp:docPr id="1064262816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77670"/>
                          <a:chOff x="-77" y="-223"/>
                          <a:chExt cx="10999" cy="2642"/>
                        </a:xfrm>
                      </wpg:grpSpPr>
                      <pic:pic xmlns:pic="http://schemas.openxmlformats.org/drawingml/2006/picture">
                        <pic:nvPicPr>
                          <pic:cNvPr id="77014298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7" y="-223"/>
                            <a:ext cx="10999" cy="2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69596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144"/>
                            <a:ext cx="30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752219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" y="1144"/>
                            <a:ext cx="30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201665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147"/>
                            <a:ext cx="678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964366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149"/>
                            <a:ext cx="77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118878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1098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16758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1098"/>
                            <a:ext cx="17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829334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" y="1098"/>
                            <a:ext cx="48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283677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2" y="1101"/>
                            <a:ext cx="16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629977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1101"/>
                            <a:ext cx="14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626206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2" y="1101"/>
                            <a:ext cx="14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255166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" y="1101"/>
                            <a:ext cx="44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539214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1123"/>
                            <a:ext cx="10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977320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1123"/>
                            <a:ext cx="10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13928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" y="1161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968187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5" y="1161"/>
                            <a:ext cx="11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5884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" y="1161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012834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1161"/>
                            <a:ext cx="226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579476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" y="1161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9523319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161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920989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9" y="1161"/>
                            <a:ext cx="22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0475421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1161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547164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8" y="1162"/>
                            <a:ext cx="13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394574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1" y="1162"/>
                            <a:ext cx="13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918345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6" y="1162"/>
                            <a:ext cx="13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73250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1482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419227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0" y="1482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116739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4" y="1482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791446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7" y="1482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54309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1482"/>
                            <a:ext cx="54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65484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1482"/>
                            <a:ext cx="48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89142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1482"/>
                            <a:ext cx="48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574717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1484"/>
                            <a:ext cx="194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075830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" y="1485"/>
                            <a:ext cx="14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0578717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2" y="1485"/>
                            <a:ext cx="14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435825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1507"/>
                            <a:ext cx="10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92536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1545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3378984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3" y="1483"/>
                            <a:ext cx="380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515039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482"/>
                            <a:ext cx="401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148483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" y="1545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064919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2" y="1545"/>
                            <a:ext cx="22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526702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545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933013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545"/>
                            <a:ext cx="11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678168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9" y="1545"/>
                            <a:ext cx="11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154662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1545"/>
                            <a:ext cx="11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52104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3" y="1545"/>
                            <a:ext cx="11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2712285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1545"/>
                            <a:ext cx="624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263175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4" y="1545"/>
                            <a:ext cx="1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717381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1545"/>
                            <a:ext cx="145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68399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1545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50107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1549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677183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1" y="1484"/>
                            <a:ext cx="194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6747676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507"/>
                            <a:ext cx="10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0830529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5" y="1545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872533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5" y="1545"/>
                            <a:ext cx="22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0758061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6" y="1545"/>
                            <a:ext cx="1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0063080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1545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500023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9" y="1545"/>
                            <a:ext cx="1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3196151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549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444651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1664"/>
                            <a:ext cx="52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763CDF" id="Groupe 30" o:spid="_x0000_s1026" style="width:549.95pt;height:132.1pt;mso-position-horizontal-relative:char;mso-position-vertical-relative:line" coordorigin="-77,-223" coordsize="10999,264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77;top:-223;width:10999;height:2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">
                  <v:imagedata r:id="rId64" o:title=""/>
                </v:shape>
                <v:shape id="docshape3" o:spid="_x0000_s1028" type="#_x0000_t75" style="position:absolute;left:864;top:1144;width:308;height:4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">
                  <v:imagedata r:id="rId65" o:title=""/>
                </v:shape>
                <v:shape id="docshape4" o:spid="_x0000_s1029" type="#_x0000_t75" style="position:absolute;left:342;top:1144;width:308;height:4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">
                  <v:imagedata r:id="rId66" o:title=""/>
                </v:shape>
                <v:shape id="docshape5" o:spid="_x0000_s1030" type="#_x0000_t75" style="position:absolute;left:1193;top:1147;width:678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">
                  <v:imagedata r:id="rId67" o:title=""/>
                </v:shape>
                <v:shape id="docshape6" o:spid="_x0000_s1031" type="#_x0000_t75" style="position:absolute;left:712;top:1149;width:77;height: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">
                  <v:imagedata r:id="rId68" o:title=""/>
                </v:shape>
                <v:shape id="docshape7" o:spid="_x0000_s1032" type="#_x0000_t75" style="position:absolute;left:5137;top:1098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">
                  <v:imagedata r:id="rId69" o:title=""/>
                </v:shape>
                <v:shape id="docshape8" o:spid="_x0000_s1033" type="#_x0000_t75" style="position:absolute;left:2390;top:1098;width:17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">
                  <v:imagedata r:id="rId70" o:title=""/>
                </v:shape>
                <v:shape id="docshape9" o:spid="_x0000_s1034" type="#_x0000_t75" style="position:absolute;left:3932;top:1098;width:48;height: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">
                  <v:imagedata r:id="rId71" o:title=""/>
                </v:shape>
                <v:shape id="docshape10" o:spid="_x0000_s1035" type="#_x0000_t75" style="position:absolute;left:4682;top:1101;width:169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">
                  <v:imagedata r:id="rId72" o:title=""/>
                </v:shape>
                <v:shape id="docshape11" o:spid="_x0000_s1036" type="#_x0000_t75" style="position:absolute;left:3758;top:1101;width:14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">
                  <v:imagedata r:id="rId73" o:title=""/>
                </v:shape>
                <v:shape id="docshape12" o:spid="_x0000_s1037" type="#_x0000_t75" style="position:absolute;left:3342;top:1101;width:14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">
                  <v:imagedata r:id="rId74" o:title=""/>
                </v:shape>
                <v:shape id="docshape13" o:spid="_x0000_s1038" type="#_x0000_t75" style="position:absolute;left:4015;top:1101;width:44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">
                  <v:imagedata r:id="rId75" o:title=""/>
                </v:shape>
                <v:shape id="docshape14" o:spid="_x0000_s1039" type="#_x0000_t75" style="position:absolute;left:5011;top:1123;width:109;height: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">
                  <v:imagedata r:id="rId76" o:title=""/>
                </v:shape>
                <v:shape id="docshape15" o:spid="_x0000_s1040" type="#_x0000_t75" style="position:absolute;left:4394;top:1123;width:109;height: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">
                  <v:imagedata r:id="rId77" o:title=""/>
                </v:shape>
                <v:shape id="docshape16" o:spid="_x0000_s1041" type="#_x0000_t75" style="position:absolute;left:5397;top:1161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">
                  <v:imagedata r:id="rId78" o:title=""/>
                </v:shape>
                <v:shape id="docshape17" o:spid="_x0000_s1042" type="#_x0000_t75" style="position:absolute;left:4265;top:1161;width:119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">
                  <v:imagedata r:id="rId79" o:title=""/>
                </v:shape>
                <v:shape id="docshape18" o:spid="_x0000_s1043" type="#_x0000_t75" style="position:absolute;left:4101;top:1161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">
                  <v:imagedata r:id="rId80" o:title=""/>
                </v:shape>
                <v:shape id="docshape19" o:spid="_x0000_s1044" type="#_x0000_t75" style="position:absolute;left:5143;top:1161;width:226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">
                  <v:imagedata r:id="rId81" o:title=""/>
                </v:shape>
                <v:shape id="docshape20" o:spid="_x0000_s1045" type="#_x0000_t75" style="position:absolute;left:3515;top:1161;width:14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">
                  <v:imagedata r:id="rId82" o:title=""/>
                </v:shape>
                <v:shape id="docshape21" o:spid="_x0000_s1046" type="#_x0000_t75" style="position:absolute;left:3175;top:1161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">
                  <v:imagedata r:id="rId83" o:title=""/>
                </v:shape>
                <v:shape id="docshape22" o:spid="_x0000_s1047" type="#_x0000_t75" style="position:absolute;left:2759;top:1161;width:224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">
                  <v:imagedata r:id="rId84" o:title=""/>
                </v:shape>
                <v:shape id="docshape23" o:spid="_x0000_s1048" type="#_x0000_t75" style="position:absolute;left:2589;top:1161;width:14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">
                  <v:imagedata r:id="rId85" o:title=""/>
                </v:shape>
                <v:shape id="docshape24" o:spid="_x0000_s1049" type="#_x0000_t75" style="position:absolute;left:4858;top:1162;width:13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">
                  <v:imagedata r:id="rId86" o:title=""/>
                </v:shape>
                <v:shape id="docshape25" o:spid="_x0000_s1050" type="#_x0000_t75" style="position:absolute;left:4511;top:1162;width:13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">
                  <v:imagedata r:id="rId87" o:title=""/>
                </v:shape>
                <v:shape id="docshape26" o:spid="_x0000_s1051" type="#_x0000_t75" style="position:absolute;left:3006;top:1162;width:13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">
                  <v:imagedata r:id="rId88" o:title=""/>
                </v:shape>
                <v:shape id="docshape27" o:spid="_x0000_s1052" type="#_x0000_t75" style="position:absolute;left:5561;top:1482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">
                  <v:imagedata r:id="rId89" o:title=""/>
                </v:shape>
                <v:shape id="docshape28" o:spid="_x0000_s1053" type="#_x0000_t75" style="position:absolute;left:5300;top:1482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">
                  <v:imagedata r:id="rId90" o:title=""/>
                </v:shape>
                <v:shape id="docshape29" o:spid="_x0000_s1054" type="#_x0000_t75" style="position:absolute;left:4164;top:1482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">
                  <v:imagedata r:id="rId91" o:title=""/>
                </v:shape>
                <v:shape id="docshape30" o:spid="_x0000_s1055" type="#_x0000_t75" style="position:absolute;left:3967;top:1482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">
                  <v:imagedata r:id="rId90" o:title=""/>
                </v:shape>
                <v:shape id="docshape31" o:spid="_x0000_s1056" type="#_x0000_t75" style="position:absolute;left:3266;top:1482;width:54;height: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">
                  <v:imagedata r:id="rId92" o:title=""/>
                </v:shape>
                <v:shape id="docshape32" o:spid="_x0000_s1057" type="#_x0000_t75" style="position:absolute;left:4603;top:1482;width:48;height: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">
                  <v:imagedata r:id="rId93" o:title=""/>
                </v:shape>
                <v:shape id="docshape33" o:spid="_x0000_s1058" type="#_x0000_t75" style="position:absolute;left:2556;top:1482;width:48;height: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">
                  <v:imagedata r:id="rId94" o:title=""/>
                </v:shape>
                <v:shape id="docshape34" o:spid="_x0000_s1059" type="#_x0000_t75" style="position:absolute;left:4662;top:1484;width:194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">
                  <v:imagedata r:id="rId95" o:title=""/>
                </v:shape>
                <v:shape id="docshape35" o:spid="_x0000_s1060" type="#_x0000_t75" style="position:absolute;left:4429;top:1485;width:14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">
                  <v:imagedata r:id="rId96" o:title=""/>
                </v:shape>
                <v:shape id="docshape36" o:spid="_x0000_s1061" type="#_x0000_t75" style="position:absolute;left:2382;top:1485;width:14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">
                  <v:imagedata r:id="rId97" o:title=""/>
                </v:shape>
                <v:shape id="docshape37" o:spid="_x0000_s1062" type="#_x0000_t75" style="position:absolute;left:6660;top:1507;width:109;height: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">
                  <v:imagedata r:id="rId98" o:title=""/>
                </v:shape>
                <v:shape id="docshape38" o:spid="_x0000_s1063" type="#_x0000_t75" style="position:absolute;left:6502;top:1545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">
                  <v:imagedata r:id="rId99" o:title=""/>
                </v:shape>
                <v:shape id="docshape39" o:spid="_x0000_s1064" type="#_x0000_t75" style="position:absolute;left:3973;top:1483;width:380;height: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">
                  <v:imagedata r:id="rId100" o:title=""/>
                </v:shape>
                <v:shape id="docshape40" o:spid="_x0000_s1065" type="#_x0000_t75" style="position:absolute;left:3062;top:1482;width:401;height: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">
                  <v:imagedata r:id="rId101" o:title=""/>
                </v:shape>
                <v:shape id="docshape41" o:spid="_x0000_s1066" type="#_x0000_t75" style="position:absolute;left:6332;top:1545;width:14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">
                  <v:imagedata r:id="rId102" o:title=""/>
                </v:shape>
                <v:shape id="docshape42" o:spid="_x0000_s1067" type="#_x0000_t75" style="position:absolute;left:6082;top:1545;width:224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">
                  <v:imagedata r:id="rId103" o:title=""/>
                </v:shape>
                <v:shape id="docshape43" o:spid="_x0000_s1068" type="#_x0000_t75" style="position:absolute;left:5912;top:1545;width:14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">
                  <v:imagedata r:id="rId104" o:title=""/>
                </v:shape>
                <v:shape id="docshape44" o:spid="_x0000_s1069" type="#_x0000_t75" style="position:absolute;left:5774;top:1545;width:119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">
                  <v:imagedata r:id="rId105" o:title=""/>
                </v:shape>
                <v:shape id="docshape45" o:spid="_x0000_s1070" type="#_x0000_t75" style="position:absolute;left:4999;top:1545;width:119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">
                  <v:imagedata r:id="rId106" o:title=""/>
                </v:shape>
                <v:shape id="docshape46" o:spid="_x0000_s1071" type="#_x0000_t75" style="position:absolute;left:4864;top:1545;width:119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">
                  <v:imagedata r:id="rId107" o:title=""/>
                </v:shape>
                <v:shape id="docshape47" o:spid="_x0000_s1072" type="#_x0000_t75" style="position:absolute;left:3823;top:1545;width:119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">
                  <v:imagedata r:id="rId108" o:title=""/>
                </v:shape>
                <v:shape id="docshape48" o:spid="_x0000_s1073" type="#_x0000_t75" style="position:absolute;left:5133;top:1545;width:624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">
                  <v:imagedata r:id="rId109" o:title=""/>
                </v:shape>
                <v:shape id="docshape49" o:spid="_x0000_s1074" type="#_x0000_t75" style="position:absolute;left:3654;top:1545;width:15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">
                  <v:imagedata r:id="rId110" o:title=""/>
                </v:shape>
                <v:shape id="docshape50" o:spid="_x0000_s1075" type="#_x0000_t75" style="position:absolute;left:3489;top:1545;width:145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">
                  <v:imagedata r:id="rId111" o:title=""/>
                </v:shape>
                <v:shape id="docshape51" o:spid="_x0000_s1076" type="#_x0000_t75" style="position:absolute;left:2805;top:1545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">
                  <v:imagedata r:id="rId112" o:title=""/>
                </v:shape>
                <v:shape id="docshape52" o:spid="_x0000_s1077" type="#_x0000_t75" style="position:absolute;left:2632;top:1549;width:143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">
                  <v:imagedata r:id="rId113" o:title=""/>
                </v:shape>
                <v:shape id="docshape53" o:spid="_x0000_s1078" type="#_x0000_t75" style="position:absolute;left:6851;top:1484;width:194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">
                  <v:imagedata r:id="rId114" o:title=""/>
                </v:shape>
                <v:shape id="docshape54" o:spid="_x0000_s1079" type="#_x0000_t75" style="position:absolute;left:7219;top:1507;width:109;height: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">
                  <v:imagedata r:id="rId115" o:title=""/>
                </v:shape>
                <v:shape id="docshape55" o:spid="_x0000_s1080" type="#_x0000_t75" style="position:absolute;left:8115;top:1545;width:14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">
                  <v:imagedata r:id="rId116" o:title=""/>
                </v:shape>
                <v:shape id="docshape56" o:spid="_x0000_s1081" type="#_x0000_t75" style="position:absolute;left:7865;top:1545;width:224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">
                  <v:imagedata r:id="rId117" o:title=""/>
                </v:shape>
                <v:shape id="docshape57" o:spid="_x0000_s1082" type="#_x0000_t75" style="position:absolute;left:7686;top:1545;width:15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">
                  <v:imagedata r:id="rId118" o:title=""/>
                </v:shape>
                <v:shape id="docshape58" o:spid="_x0000_s1083" type="#_x0000_t75" style="position:absolute;left:7519;top:1545;width:140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">
                  <v:imagedata r:id="rId119" o:title=""/>
                </v:shape>
                <v:shape id="docshape59" o:spid="_x0000_s1084" type="#_x0000_t75" style="position:absolute;left:7339;top:1545;width:151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">
                  <v:imagedata r:id="rId120" o:title=""/>
                </v:shape>
                <v:shape id="docshape60" o:spid="_x0000_s1085" type="#_x0000_t75" style="position:absolute;left:7061;top:1549;width:143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">
                  <v:imagedata r:id="rId121" o:title=""/>
                </v:shape>
                <v:shape id="docshape61" o:spid="_x0000_s1086" type="#_x0000_t75" style="position:absolute;left:8280;top:1664;width:52;height: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">
                  <v:imagedata r:id="rId122" o:title=""/>
                </v:shape>
                <w10:anchorlock/>
              </v:group>
            </w:pict>
          </mc:Fallback>
        </mc:AlternateContent>
      </w:r>
    </w:p>
    <w:p w14:paraId="48B75B88" w14:textId="77777777" w:rsidR="009E472B" w:rsidRDefault="009E472B" w:rsidP="009E472B">
      <w:pPr>
        <w:pStyle w:val="Corpsdetexte"/>
        <w:spacing w:before="1"/>
        <w:rPr>
          <w:rFonts w:ascii="Times New Roman"/>
        </w:rPr>
      </w:pPr>
    </w:p>
    <w:p w14:paraId="3D3F5EA0" w14:textId="6EA0A8E8" w:rsidR="009E472B" w:rsidRDefault="009E472B" w:rsidP="0079555A">
      <w:pPr>
        <w:spacing w:line="362" w:lineRule="auto"/>
        <w:ind w:left="459" w:right="2605" w:hanging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5315A" wp14:editId="79483B75">
                <wp:simplePos x="0" y="0"/>
                <wp:positionH relativeFrom="page">
                  <wp:posOffset>367665</wp:posOffset>
                </wp:positionH>
                <wp:positionV relativeFrom="paragraph">
                  <wp:posOffset>305240</wp:posOffset>
                </wp:positionV>
                <wp:extent cx="104775" cy="104775"/>
                <wp:effectExtent l="0" t="0" r="9525" b="9525"/>
                <wp:wrapNone/>
                <wp:docPr id="6536254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684F" id="Rectangle 29" o:spid="_x0000_s1026" style="position:absolute;margin-left:28.95pt;margin-top:24.0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" filled="f" strokecolor="#231f20" strokeweight=".25pt">
                <w10:wrap anchorx="page"/>
              </v:rect>
            </w:pict>
          </mc:Fallback>
        </mc:AlternateContent>
      </w:r>
      <w:bookmarkStart w:id="0" w:name="Dossier_DIDAA_012023-page_1"/>
      <w:bookmarkEnd w:id="0"/>
      <w:r>
        <w:rPr>
          <w:rFonts w:ascii="Open Sans" w:hAnsi="Open Sans"/>
          <w:b/>
          <w:color w:val="231F20"/>
          <w:sz w:val="20"/>
        </w:rPr>
        <w:t>Demande</w:t>
      </w:r>
      <w:r>
        <w:rPr>
          <w:rFonts w:ascii="Open Sans" w:hAnsi="Open Sans"/>
          <w:b/>
          <w:color w:val="231F20"/>
          <w:spacing w:val="-4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d'Installation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d'Assainissement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Autonome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(DIDAA)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déposée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cadre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d’une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40"/>
          <w:sz w:val="20"/>
        </w:rPr>
        <w:t xml:space="preserve"> </w:t>
      </w:r>
      <w:r w:rsidR="0079555A">
        <w:rPr>
          <w:color w:val="231F20"/>
          <w:spacing w:val="40"/>
          <w:sz w:val="20"/>
        </w:rPr>
        <w:t xml:space="preserve">    </w:t>
      </w:r>
      <w:r>
        <w:rPr>
          <w:color w:val="231F20"/>
          <w:sz w:val="20"/>
        </w:rPr>
        <w:t xml:space="preserve">demande d'urbanisme </w:t>
      </w:r>
      <w:r w:rsidRPr="0079555A">
        <w:rPr>
          <w:color w:val="231F20"/>
          <w:sz w:val="20"/>
        </w:rPr>
        <w:t>(construction neuve, demande préalable</w:t>
      </w:r>
      <w:r w:rsidR="0079555A" w:rsidRPr="0079555A">
        <w:rPr>
          <w:color w:val="231F20"/>
          <w:sz w:val="20"/>
        </w:rPr>
        <w:t xml:space="preserve"> (permis de construire dans le cadre d'une construction neuve</w:t>
      </w:r>
      <w:r w:rsidR="002F69C1">
        <w:rPr>
          <w:color w:val="231F20"/>
          <w:sz w:val="20"/>
        </w:rPr>
        <w:t xml:space="preserve"> </w:t>
      </w:r>
      <w:r w:rsidR="0079555A" w:rsidRPr="0079555A">
        <w:rPr>
          <w:color w:val="231F20"/>
          <w:sz w:val="20"/>
        </w:rPr>
        <w:t>ou une réhabilitation, demande préalable...)</w:t>
      </w:r>
    </w:p>
    <w:p w14:paraId="431E0162" w14:textId="6FFF944C" w:rsidR="009E472B" w:rsidRDefault="009E472B" w:rsidP="009E472B">
      <w:pPr>
        <w:pStyle w:val="Corpsdetexte"/>
        <w:spacing w:line="271" w:lineRule="exact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3161F" wp14:editId="44BD3EA6">
                <wp:simplePos x="0" y="0"/>
                <wp:positionH relativeFrom="page">
                  <wp:posOffset>367665</wp:posOffset>
                </wp:positionH>
                <wp:positionV relativeFrom="paragraph">
                  <wp:posOffset>37465</wp:posOffset>
                </wp:positionV>
                <wp:extent cx="104775" cy="104775"/>
                <wp:effectExtent l="5715" t="6985" r="13335" b="12065"/>
                <wp:wrapNone/>
                <wp:docPr id="12295100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1CAC" id="Rectangle 28" o:spid="_x0000_s1026" style="position:absolute;margin-left:28.95pt;margin-top:2.9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" filled="f" strokecolor="#231f20" strokeweight=".25pt">
                <w10:wrap anchorx="page"/>
              </v:rect>
            </w:pict>
          </mc:Fallback>
        </mc:AlternateContent>
      </w:r>
      <w:proofErr w:type="gramStart"/>
      <w:r>
        <w:rPr>
          <w:color w:val="231F20"/>
        </w:rPr>
        <w:t>réhabilitation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installation </w:t>
      </w:r>
      <w:r>
        <w:rPr>
          <w:color w:val="231F20"/>
          <w:spacing w:val="-2"/>
        </w:rPr>
        <w:t>d’assainissement</w:t>
      </w:r>
      <w:r w:rsidR="0079555A">
        <w:rPr>
          <w:color w:val="231F20"/>
          <w:spacing w:val="-2"/>
        </w:rPr>
        <w:t xml:space="preserve"> existante</w:t>
      </w:r>
    </w:p>
    <w:p w14:paraId="7127DD99" w14:textId="77777777" w:rsidR="009E472B" w:rsidRDefault="009E472B" w:rsidP="009E472B">
      <w:pPr>
        <w:pStyle w:val="Corpsdetexte"/>
        <w:spacing w:before="12"/>
        <w:rPr>
          <w:sz w:val="18"/>
        </w:rPr>
      </w:pPr>
    </w:p>
    <w:p w14:paraId="216D1DFC" w14:textId="77777777" w:rsidR="009E472B" w:rsidRDefault="009E472B" w:rsidP="009E472B">
      <w:pPr>
        <w:pStyle w:val="Corpsdetexte"/>
        <w:spacing w:line="211" w:lineRule="auto"/>
        <w:ind w:left="239" w:right="1091"/>
      </w:pPr>
      <w:r>
        <w:rPr>
          <w:rFonts w:ascii="Open Sans Light" w:hAnsi="Open Sans Light"/>
          <w:color w:val="231F20"/>
        </w:rPr>
        <w:t>L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procédures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redevance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aﬀérente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l’instruction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dossier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disponibles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l’agglomération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0"/>
        </w:rPr>
        <w:t xml:space="preserve"> </w:t>
      </w:r>
      <w:hyperlink r:id="rId123">
        <w:r>
          <w:rPr>
            <w:color w:val="231F20"/>
            <w:spacing w:val="-2"/>
          </w:rPr>
          <w:t>www.gaillac-graulhet.fr</w:t>
        </w:r>
      </w:hyperlink>
    </w:p>
    <w:p w14:paraId="6DF30BE1" w14:textId="6FF1F420" w:rsidR="009E472B" w:rsidRPr="00250DB9" w:rsidRDefault="009E472B" w:rsidP="00250DB9">
      <w:pPr>
        <w:pStyle w:val="Titre1"/>
        <w:spacing w:before="202" w:line="175" w:lineRule="auto"/>
        <w:ind w:left="261"/>
        <w:rPr>
          <w:rFonts w:ascii="Open Sans Condensed" w:hAnsi="Open Sans Condensed"/>
        </w:rPr>
      </w:pPr>
      <w:r>
        <w:rPr>
          <w:rFonts w:ascii="Open Sans Condensed" w:hAnsi="Open Sans Condensed"/>
          <w:color w:val="231F20"/>
        </w:rPr>
        <w:t>NB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: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le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montant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de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la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redevance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suivant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la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délibération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en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vigueur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est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facturé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au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redevable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(le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demandeur)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après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la</w:t>
      </w:r>
      <w:r>
        <w:rPr>
          <w:rFonts w:ascii="Open Sans Condensed" w:hAnsi="Open Sans Condensed"/>
          <w:color w:val="231F20"/>
          <w:spacing w:val="-2"/>
        </w:rPr>
        <w:t xml:space="preserve"> </w:t>
      </w:r>
      <w:r>
        <w:rPr>
          <w:rFonts w:ascii="Open Sans Condensed" w:hAnsi="Open Sans Condensed"/>
          <w:color w:val="231F20"/>
        </w:rPr>
        <w:t>délivrance</w:t>
      </w:r>
      <w:r>
        <w:rPr>
          <w:rFonts w:ascii="Open Sans Condensed" w:hAnsi="Open Sans Condensed"/>
          <w:color w:val="231F20"/>
          <w:spacing w:val="-3"/>
        </w:rPr>
        <w:t xml:space="preserve"> </w:t>
      </w:r>
      <w:r>
        <w:rPr>
          <w:rFonts w:ascii="Open Sans Condensed" w:hAnsi="Open Sans Condensed"/>
          <w:color w:val="231F20"/>
        </w:rPr>
        <w:t>de l’attestation sur la conformité du projet.</w:t>
      </w:r>
    </w:p>
    <w:p w14:paraId="201BA290" w14:textId="77777777" w:rsidR="009E472B" w:rsidRDefault="009E472B" w:rsidP="009E472B">
      <w:pPr>
        <w:pStyle w:val="Corpsdetexte"/>
        <w:spacing w:before="1" w:line="256" w:lineRule="exact"/>
        <w:ind w:left="239"/>
      </w:pP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dossier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d’assainissement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œuvre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meilleure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dossiers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d'assainissement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d’urbanisme,</w:t>
      </w:r>
    </w:p>
    <w:p w14:paraId="5F383079" w14:textId="0444C8E4" w:rsidR="009E472B" w:rsidRDefault="00250DB9" w:rsidP="009E472B">
      <w:pPr>
        <w:pStyle w:val="Corpsdetexte"/>
        <w:spacing w:line="256" w:lineRule="exact"/>
        <w:ind w:left="239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7848797" wp14:editId="0AFFDBB5">
                <wp:simplePos x="0" y="0"/>
                <wp:positionH relativeFrom="page">
                  <wp:posOffset>342900</wp:posOffset>
                </wp:positionH>
                <wp:positionV relativeFrom="paragraph">
                  <wp:posOffset>239958</wp:posOffset>
                </wp:positionV>
                <wp:extent cx="6984365" cy="1270"/>
                <wp:effectExtent l="0" t="12700" r="13335" b="11430"/>
                <wp:wrapTopAndBottom/>
                <wp:docPr id="671514033" name="Forme libre : form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4365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999"/>
                            <a:gd name="T2" fmla="+- 0 11567 569"/>
                            <a:gd name="T3" fmla="*/ T2 w 10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9">
                              <a:moveTo>
                                <a:pt x="0" y="0"/>
                              </a:moveTo>
                              <a:lnTo>
                                <a:pt x="109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A75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F240" id="Forme libre : forme 27" o:spid="_x0000_s1026" style="position:absolute;margin-left:27pt;margin-top:18.9pt;width:549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" path="m,l10998,e" filled="f" strokecolor="#1a757e" strokeweight="2pt">
                <v:path arrowok="t" o:connecttype="custom" o:connectlocs="0,0;6983730,0" o:connectangles="0,0"/>
                <w10:wrap type="topAndBottom" anchorx="page"/>
              </v:shape>
            </w:pict>
          </mc:Fallback>
        </mc:AlternateContent>
      </w:r>
      <w:r w:rsidR="009E472B">
        <w:rPr>
          <w:color w:val="231F20"/>
          <w:spacing w:val="-2"/>
        </w:rPr>
        <w:t>(</w:t>
      </w:r>
      <w:proofErr w:type="gramStart"/>
      <w:r w:rsidR="009E472B">
        <w:rPr>
          <w:color w:val="231F20"/>
          <w:spacing w:val="-2"/>
        </w:rPr>
        <w:t>le</w:t>
      </w:r>
      <w:proofErr w:type="gramEnd"/>
      <w:r w:rsidR="009E472B">
        <w:rPr>
          <w:color w:val="231F20"/>
          <w:spacing w:val="-2"/>
        </w:rPr>
        <w:t xml:space="preserve"> cas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échéant le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dossier d'assainissement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est à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déposer en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amont d'une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demande d'urbanisme,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voir liste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des pièces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à fournir</w:t>
      </w:r>
      <w:r w:rsidR="009E472B">
        <w:rPr>
          <w:color w:val="231F20"/>
          <w:spacing w:val="-1"/>
        </w:rPr>
        <w:t xml:space="preserve"> </w:t>
      </w:r>
      <w:r w:rsidR="009E472B">
        <w:rPr>
          <w:color w:val="231F20"/>
          <w:spacing w:val="-2"/>
        </w:rPr>
        <w:t>au verso).</w:t>
      </w:r>
    </w:p>
    <w:p w14:paraId="09A87AB6" w14:textId="3AA8546D" w:rsidR="009E472B" w:rsidRDefault="00250DB9" w:rsidP="009E472B">
      <w:pPr>
        <w:pStyle w:val="Corpsdetexte"/>
        <w:spacing w:before="12"/>
        <w:rPr>
          <w:sz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B78CFC" wp14:editId="3F65D1E6">
                <wp:simplePos x="0" y="0"/>
                <wp:positionH relativeFrom="column">
                  <wp:posOffset>3060065</wp:posOffset>
                </wp:positionH>
                <wp:positionV relativeFrom="paragraph">
                  <wp:posOffset>190500</wp:posOffset>
                </wp:positionV>
                <wp:extent cx="1064895" cy="273050"/>
                <wp:effectExtent l="0" t="0" r="1905" b="6350"/>
                <wp:wrapNone/>
                <wp:docPr id="13948991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F1C58" w14:textId="43EF0424" w:rsidR="000A0A07" w:rsidRPr="0079555A" w:rsidRDefault="000A0A07" w:rsidP="000A0A07">
                            <w:pPr>
                              <w:rPr>
                                <w:rFonts w:ascii="Open Sans Condensed" w:hAnsi="Open Sans Condensed" w:cs="Open Sans Condensed"/>
                                <w:b/>
                                <w:bCs/>
                              </w:rPr>
                            </w:pPr>
                            <w:r w:rsidRPr="0079555A">
                              <w:rPr>
                                <w:rFonts w:ascii="Open Sans Condensed" w:hAnsi="Open Sans Condensed" w:cs="Open Sans Condensed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Open Sans Condensed" w:hAnsi="Open Sans Condensed" w:cs="Open Sans Condensed"/>
                                <w:b/>
                                <w:bCs/>
                              </w:rPr>
                              <w:t>ersonne moral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78C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0.95pt;margin-top:15pt;width:83.8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" fillcolor="white [3201]" stroked="f" strokeweight=".5pt">
                <v:textbox>
                  <w:txbxContent>
                    <w:p w14:paraId="4A8F1C58" w14:textId="43EF0424" w:rsidR="000A0A07" w:rsidRPr="0079555A" w:rsidRDefault="000A0A07" w:rsidP="000A0A07">
                      <w:pPr>
                        <w:rPr>
                          <w:rFonts w:ascii="Open Sans Condensed" w:hAnsi="Open Sans Condensed" w:cs="Open Sans Condensed"/>
                          <w:b/>
                          <w:bCs/>
                        </w:rPr>
                      </w:pPr>
                      <w:r w:rsidRPr="0079555A">
                        <w:rPr>
                          <w:rFonts w:ascii="Open Sans Condensed" w:hAnsi="Open Sans Condensed" w:cs="Open Sans Condensed"/>
                          <w:b/>
                          <w:bCs/>
                        </w:rPr>
                        <w:t>P</w:t>
                      </w:r>
                      <w:r>
                        <w:rPr>
                          <w:rFonts w:ascii="Open Sans Condensed" w:hAnsi="Open Sans Condensed" w:cs="Open Sans Condensed"/>
                          <w:b/>
                          <w:bCs/>
                        </w:rPr>
                        <w:t>ersonne moral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F8934" wp14:editId="32DF6656">
                <wp:simplePos x="0" y="0"/>
                <wp:positionH relativeFrom="page">
                  <wp:posOffset>3140710</wp:posOffset>
                </wp:positionH>
                <wp:positionV relativeFrom="paragraph">
                  <wp:posOffset>286385</wp:posOffset>
                </wp:positionV>
                <wp:extent cx="104775" cy="104775"/>
                <wp:effectExtent l="0" t="0" r="9525" b="9525"/>
                <wp:wrapNone/>
                <wp:docPr id="10945739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57F0" id="Rectangle 26" o:spid="_x0000_s1026" style="position:absolute;margin-left:247.3pt;margin-top:22.55pt;width:8.2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&#13;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BF06E" wp14:editId="312D533F">
                <wp:simplePos x="0" y="0"/>
                <wp:positionH relativeFrom="column">
                  <wp:posOffset>1976755</wp:posOffset>
                </wp:positionH>
                <wp:positionV relativeFrom="paragraph">
                  <wp:posOffset>193040</wp:posOffset>
                </wp:positionV>
                <wp:extent cx="759460" cy="273050"/>
                <wp:effectExtent l="0" t="0" r="2540" b="6350"/>
                <wp:wrapNone/>
                <wp:docPr id="10374235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321F4" w14:textId="5FBF8F85" w:rsidR="000A0A07" w:rsidRPr="000A0A07" w:rsidRDefault="000A0A07" w:rsidP="000A0A07">
                            <w:r w:rsidRPr="000A0A07">
                              <w:t>M</w:t>
                            </w:r>
                            <w:r>
                              <w:t>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F06E" id="_x0000_s1027" type="#_x0000_t202" style="position:absolute;margin-left:155.65pt;margin-top:15.2pt;width:59.8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" fillcolor="white [3201]" stroked="f" strokeweight=".5pt">
                <v:textbox>
                  <w:txbxContent>
                    <w:p w14:paraId="1BB321F4" w14:textId="5FBF8F85" w:rsidR="000A0A07" w:rsidRPr="000A0A07" w:rsidRDefault="000A0A07" w:rsidP="000A0A07">
                      <w:r w:rsidRPr="000A0A07">
                        <w:t>M</w:t>
                      </w:r>
                      <w:r>
                        <w:t>onsieur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DC079" wp14:editId="73EB9E85">
                <wp:simplePos x="0" y="0"/>
                <wp:positionH relativeFrom="page">
                  <wp:posOffset>2018030</wp:posOffset>
                </wp:positionH>
                <wp:positionV relativeFrom="paragraph">
                  <wp:posOffset>287020</wp:posOffset>
                </wp:positionV>
                <wp:extent cx="104775" cy="104775"/>
                <wp:effectExtent l="0" t="0" r="9525" b="9525"/>
                <wp:wrapNone/>
                <wp:docPr id="7617669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E112" id="Rectangle 26" o:spid="_x0000_s1026" style="position:absolute;margin-left:158.9pt;margin-top:22.6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&#13;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54C4F" wp14:editId="1ADEE45E">
                <wp:simplePos x="0" y="0"/>
                <wp:positionH relativeFrom="column">
                  <wp:posOffset>1078865</wp:posOffset>
                </wp:positionH>
                <wp:positionV relativeFrom="paragraph">
                  <wp:posOffset>193040</wp:posOffset>
                </wp:positionV>
                <wp:extent cx="759460" cy="273050"/>
                <wp:effectExtent l="0" t="0" r="2540" b="6350"/>
                <wp:wrapNone/>
                <wp:docPr id="20169485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8306D" w14:textId="4E0A2878" w:rsidR="000A0A07" w:rsidRPr="000A0A07" w:rsidRDefault="000A0A07" w:rsidP="000A0A07">
                            <w:r w:rsidRPr="000A0A07">
                              <w:t>Madame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4C4F" id="_x0000_s1028" type="#_x0000_t202" style="position:absolute;margin-left:84.95pt;margin-top:15.2pt;width:59.8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" fillcolor="white [3201]" stroked="f" strokeweight=".5pt">
                <v:textbox>
                  <w:txbxContent>
                    <w:p w14:paraId="6238306D" w14:textId="4E0A2878" w:rsidR="000A0A07" w:rsidRPr="000A0A07" w:rsidRDefault="000A0A07" w:rsidP="000A0A07">
                      <w:r w:rsidRPr="000A0A07">
                        <w:t>Madame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890C7" wp14:editId="77B2A132">
                <wp:simplePos x="0" y="0"/>
                <wp:positionH relativeFrom="page">
                  <wp:posOffset>1151890</wp:posOffset>
                </wp:positionH>
                <wp:positionV relativeFrom="paragraph">
                  <wp:posOffset>290830</wp:posOffset>
                </wp:positionV>
                <wp:extent cx="104775" cy="104775"/>
                <wp:effectExtent l="0" t="0" r="9525" b="9525"/>
                <wp:wrapNone/>
                <wp:docPr id="19680405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5FC4" id="Rectangle 26" o:spid="_x0000_s1026" style="position:absolute;margin-left:90.7pt;margin-top:22.9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&#13;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222953" wp14:editId="212DDE37">
                <wp:simplePos x="0" y="0"/>
                <wp:positionH relativeFrom="column">
                  <wp:posOffset>85725</wp:posOffset>
                </wp:positionH>
                <wp:positionV relativeFrom="paragraph">
                  <wp:posOffset>207455</wp:posOffset>
                </wp:positionV>
                <wp:extent cx="759460" cy="273050"/>
                <wp:effectExtent l="0" t="0" r="2540" b="6350"/>
                <wp:wrapNone/>
                <wp:docPr id="121086222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81349" w14:textId="2506E1C5" w:rsidR="0079555A" w:rsidRPr="0079555A" w:rsidRDefault="0079555A">
                            <w:pPr>
                              <w:rPr>
                                <w:rFonts w:ascii="Open Sans Condensed" w:hAnsi="Open Sans Condensed" w:cs="Open Sans Condensed"/>
                                <w:b/>
                                <w:bCs/>
                              </w:rPr>
                            </w:pPr>
                            <w:r w:rsidRPr="0079555A">
                              <w:rPr>
                                <w:rFonts w:ascii="Open Sans Condensed" w:hAnsi="Open Sans Condensed" w:cs="Open Sans Condensed"/>
                                <w:b/>
                                <w:bCs/>
                              </w:rPr>
                              <w:t>Particulier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2953" id="_x0000_s1029" type="#_x0000_t202" style="position:absolute;margin-left:6.75pt;margin-top:16.35pt;width:59.8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" fillcolor="white [3201]" stroked="f" strokeweight=".5pt">
                <v:textbox>
                  <w:txbxContent>
                    <w:p w14:paraId="07581349" w14:textId="2506E1C5" w:rsidR="0079555A" w:rsidRPr="0079555A" w:rsidRDefault="0079555A">
                      <w:pPr>
                        <w:rPr>
                          <w:rFonts w:ascii="Open Sans Condensed" w:hAnsi="Open Sans Condensed" w:cs="Open Sans Condensed"/>
                          <w:b/>
                          <w:bCs/>
                        </w:rPr>
                      </w:pPr>
                      <w:r w:rsidRPr="0079555A">
                        <w:rPr>
                          <w:rFonts w:ascii="Open Sans Condensed" w:hAnsi="Open Sans Condensed" w:cs="Open Sans Condensed"/>
                          <w:b/>
                          <w:bCs/>
                        </w:rPr>
                        <w:t>Particulier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1F78490C" w14:textId="74E96E25" w:rsidR="009E472B" w:rsidRDefault="009E472B" w:rsidP="009E472B">
      <w:pPr>
        <w:pStyle w:val="Corpsdetexte"/>
        <w:spacing w:before="1"/>
        <w:rPr>
          <w:sz w:val="16"/>
        </w:rPr>
      </w:pPr>
    </w:p>
    <w:p w14:paraId="64971C49" w14:textId="1088569D" w:rsidR="009E472B" w:rsidRDefault="009E472B" w:rsidP="009E472B">
      <w:pPr>
        <w:spacing w:before="97"/>
        <w:ind w:left="270"/>
        <w:rPr>
          <w:color w:val="231F20"/>
          <w:spacing w:val="-2"/>
          <w:sz w:val="9"/>
        </w:rPr>
      </w:pPr>
      <w:r>
        <w:rPr>
          <w:rFonts w:ascii="Open Sans Condensed" w:hAnsi="Open Sans Condensed"/>
          <w:b/>
          <w:color w:val="231F20"/>
          <w:position w:val="-1"/>
        </w:rPr>
        <w:t>Demandeur</w:t>
      </w:r>
      <w:r>
        <w:rPr>
          <w:rFonts w:ascii="Open Sans Condensed" w:hAnsi="Open Sans Condensed"/>
          <w:b/>
          <w:color w:val="231F20"/>
          <w:spacing w:val="77"/>
          <w:w w:val="150"/>
          <w:position w:val="-1"/>
        </w:rPr>
        <w:t xml:space="preserve"> </w:t>
      </w:r>
      <w:r>
        <w:rPr>
          <w:color w:val="231F20"/>
          <w:position w:val="-1"/>
          <w:sz w:val="20"/>
        </w:rPr>
        <w:t>(Nom</w:t>
      </w:r>
      <w:r w:rsidR="0079555A">
        <w:rPr>
          <w:color w:val="231F20"/>
          <w:spacing w:val="68"/>
          <w:w w:val="150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et</w:t>
      </w:r>
      <w:r>
        <w:rPr>
          <w:color w:val="231F20"/>
          <w:spacing w:val="63"/>
          <w:w w:val="150"/>
          <w:position w:val="-1"/>
          <w:sz w:val="20"/>
        </w:rPr>
        <w:t xml:space="preserve"> </w:t>
      </w:r>
      <w:proofErr w:type="gramStart"/>
      <w:r>
        <w:rPr>
          <w:color w:val="231F20"/>
          <w:position w:val="-1"/>
          <w:sz w:val="20"/>
        </w:rPr>
        <w:t>Prénom)*</w:t>
      </w:r>
      <w:proofErr w:type="gramEnd"/>
      <w:r>
        <w:rPr>
          <w:color w:val="231F20"/>
          <w:spacing w:val="69"/>
          <w:w w:val="150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:</w:t>
      </w:r>
      <w:r w:rsidR="0079555A">
        <w:rPr>
          <w:color w:val="231F20"/>
          <w:spacing w:val="68"/>
          <w:w w:val="150"/>
          <w:position w:val="-1"/>
          <w:sz w:val="20"/>
        </w:rPr>
        <w:t xml:space="preserve"> </w:t>
      </w:r>
      <w:r>
        <w:rPr>
          <w:color w:val="231F20"/>
          <w:spacing w:val="-2"/>
          <w:sz w:val="9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5E0F9" w14:textId="1DDB8710" w:rsidR="00A56F4D" w:rsidRPr="00A56F4D" w:rsidRDefault="00A56F4D" w:rsidP="00A56F4D">
      <w:pPr>
        <w:spacing w:before="97"/>
        <w:ind w:left="270"/>
        <w:rPr>
          <w:sz w:val="20"/>
          <w:szCs w:val="20"/>
        </w:rPr>
      </w:pPr>
      <w:r w:rsidRPr="00A56F4D">
        <w:rPr>
          <w:sz w:val="20"/>
          <w:szCs w:val="20"/>
        </w:rPr>
        <w:t xml:space="preserve">Date de naissance : </w:t>
      </w:r>
      <w:r>
        <w:rPr>
          <w:color w:val="231F20"/>
          <w:spacing w:val="-2"/>
          <w:sz w:val="9"/>
        </w:rPr>
        <w:t>...........................................................................</w:t>
      </w:r>
      <w:r>
        <w:rPr>
          <w:color w:val="231F20"/>
          <w:spacing w:val="-2"/>
          <w:sz w:val="9"/>
        </w:rPr>
        <w:tab/>
      </w:r>
      <w:r>
        <w:rPr>
          <w:color w:val="231F20"/>
          <w:spacing w:val="-2"/>
          <w:sz w:val="9"/>
        </w:rPr>
        <w:tab/>
      </w:r>
      <w:r>
        <w:rPr>
          <w:color w:val="231F20"/>
          <w:spacing w:val="-2"/>
          <w:sz w:val="9"/>
        </w:rPr>
        <w:tab/>
      </w: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N° SIRET</w:t>
      </w:r>
      <w:r w:rsidRPr="00A56F4D">
        <w:rPr>
          <w:sz w:val="20"/>
          <w:szCs w:val="20"/>
        </w:rPr>
        <w:t xml:space="preserve"> : </w:t>
      </w:r>
      <w:r>
        <w:rPr>
          <w:color w:val="231F20"/>
          <w:spacing w:val="-2"/>
          <w:sz w:val="9"/>
        </w:rPr>
        <w:t>...........................................................................</w:t>
      </w:r>
    </w:p>
    <w:p w14:paraId="14250EF0" w14:textId="3BBD96D9" w:rsidR="009E472B" w:rsidRDefault="009E472B" w:rsidP="009E472B">
      <w:pPr>
        <w:spacing w:before="106"/>
        <w:ind w:left="270"/>
        <w:rPr>
          <w:sz w:val="8"/>
        </w:rPr>
      </w:pPr>
      <w:r>
        <w:rPr>
          <w:color w:val="231F20"/>
          <w:position w:val="-2"/>
          <w:sz w:val="20"/>
        </w:rPr>
        <w:t>Adresse</w:t>
      </w:r>
      <w:r w:rsidR="00A56F4D">
        <w:rPr>
          <w:color w:val="231F20"/>
          <w:spacing w:val="68"/>
          <w:position w:val="-2"/>
          <w:sz w:val="20"/>
        </w:rPr>
        <w:t xml:space="preserve"> </w:t>
      </w:r>
      <w:r>
        <w:rPr>
          <w:color w:val="231F20"/>
          <w:position w:val="-2"/>
          <w:sz w:val="20"/>
        </w:rPr>
        <w:t>personnelle</w:t>
      </w:r>
      <w:r>
        <w:rPr>
          <w:color w:val="231F20"/>
          <w:spacing w:val="68"/>
          <w:position w:val="-2"/>
          <w:sz w:val="20"/>
        </w:rPr>
        <w:t xml:space="preserve"> </w:t>
      </w:r>
      <w:r>
        <w:rPr>
          <w:color w:val="231F20"/>
          <w:position w:val="-2"/>
          <w:sz w:val="20"/>
        </w:rPr>
        <w:t>(rue, lieu-dit, code postal,</w:t>
      </w:r>
      <w:r>
        <w:rPr>
          <w:color w:val="231F20"/>
          <w:spacing w:val="69"/>
          <w:position w:val="-2"/>
          <w:sz w:val="20"/>
        </w:rPr>
        <w:t xml:space="preserve"> </w:t>
      </w:r>
      <w:proofErr w:type="gramStart"/>
      <w:r>
        <w:rPr>
          <w:color w:val="231F20"/>
          <w:position w:val="-2"/>
          <w:sz w:val="20"/>
        </w:rPr>
        <w:t>commune)*</w:t>
      </w:r>
      <w:proofErr w:type="gramEnd"/>
      <w:r>
        <w:rPr>
          <w:color w:val="231F20"/>
          <w:spacing w:val="73"/>
          <w:w w:val="150"/>
          <w:position w:val="-2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77"/>
          <w:w w:val="150"/>
          <w:sz w:val="20"/>
        </w:rPr>
        <w:t xml:space="preserve">  </w:t>
      </w:r>
      <w:r>
        <w:rPr>
          <w:color w:val="231F20"/>
          <w:spacing w:val="-2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ACEAC" w14:textId="0821BE4B" w:rsidR="009E472B" w:rsidRDefault="009E472B" w:rsidP="009E472B">
      <w:pPr>
        <w:spacing w:before="228"/>
        <w:ind w:left="337"/>
        <w:rPr>
          <w:sz w:val="9"/>
        </w:rPr>
      </w:pPr>
      <w:r>
        <w:rPr>
          <w:color w:val="231F20"/>
          <w:spacing w:val="-2"/>
          <w:w w:val="190"/>
          <w:sz w:val="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7933F" w14:textId="75707037" w:rsidR="009E472B" w:rsidRDefault="009E472B" w:rsidP="009E472B">
      <w:pPr>
        <w:pStyle w:val="Corpsdetexte"/>
        <w:spacing w:before="5"/>
        <w:rPr>
          <w:sz w:val="14"/>
        </w:rPr>
      </w:pPr>
    </w:p>
    <w:p w14:paraId="32F8ADFB" w14:textId="19243FBF" w:rsidR="009E472B" w:rsidRDefault="009E472B" w:rsidP="009E472B">
      <w:pPr>
        <w:tabs>
          <w:tab w:val="left" w:pos="4550"/>
        </w:tabs>
        <w:ind w:left="270"/>
        <w:rPr>
          <w:sz w:val="11"/>
        </w:rPr>
      </w:pPr>
      <w:r>
        <w:rPr>
          <w:color w:val="231F20"/>
          <w:sz w:val="20"/>
        </w:rPr>
        <w:t>Téléphone*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70"/>
          <w:sz w:val="20"/>
        </w:rPr>
        <w:t xml:space="preserve"> </w:t>
      </w:r>
      <w:r>
        <w:rPr>
          <w:color w:val="231F20"/>
          <w:spacing w:val="-2"/>
          <w:sz w:val="11"/>
        </w:rPr>
        <w:t>................................................................................................</w:t>
      </w:r>
      <w:r>
        <w:rPr>
          <w:color w:val="231F20"/>
          <w:sz w:val="11"/>
        </w:rPr>
        <w:tab/>
      </w:r>
      <w:r>
        <w:rPr>
          <w:color w:val="231F20"/>
          <w:sz w:val="20"/>
        </w:rPr>
        <w:t>Mail*:</w:t>
      </w:r>
      <w:r>
        <w:rPr>
          <w:color w:val="231F20"/>
          <w:spacing w:val="76"/>
          <w:w w:val="150"/>
          <w:sz w:val="20"/>
        </w:rPr>
        <w:t xml:space="preserve">  </w:t>
      </w:r>
      <w:r>
        <w:rPr>
          <w:color w:val="231F20"/>
          <w:spacing w:val="-2"/>
          <w:sz w:val="11"/>
        </w:rPr>
        <w:t>...........</w:t>
      </w:r>
      <w:r w:rsidR="0079555A">
        <w:rPr>
          <w:color w:val="231F20"/>
          <w:spacing w:val="-2"/>
          <w:sz w:val="11"/>
        </w:rPr>
        <w:t>...</w:t>
      </w:r>
      <w:r>
        <w:rPr>
          <w:color w:val="231F20"/>
          <w:spacing w:val="-2"/>
          <w:sz w:val="11"/>
        </w:rPr>
        <w:t>.............................................................................................................................................................................</w:t>
      </w:r>
    </w:p>
    <w:p w14:paraId="093744B6" w14:textId="0F494F24" w:rsidR="009E472B" w:rsidRDefault="009E472B" w:rsidP="009E472B">
      <w:pPr>
        <w:pStyle w:val="Corpsdetexte"/>
        <w:spacing w:before="188" w:line="211" w:lineRule="auto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28E04" wp14:editId="70AF79D4">
                <wp:simplePos x="0" y="0"/>
                <wp:positionH relativeFrom="page">
                  <wp:posOffset>418465</wp:posOffset>
                </wp:positionH>
                <wp:positionV relativeFrom="paragraph">
                  <wp:posOffset>186690</wp:posOffset>
                </wp:positionV>
                <wp:extent cx="104775" cy="104775"/>
                <wp:effectExtent l="8890" t="6350" r="10160" b="12700"/>
                <wp:wrapNone/>
                <wp:docPr id="10121858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3F8A" id="Rectangle 26" o:spid="_x0000_s1026" style="position:absolute;margin-left:32.95pt;margin-top:14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" filled="f" strokecolor="#231f20" strokeweight=".25pt">
                <w10:wrap anchorx="page"/>
              </v:rect>
            </w:pict>
          </mc:Fallback>
        </mc:AlternateConten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demandeur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autorise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mentionnée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ci-dessous,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compléter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correspondances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dehors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décisions</w:t>
      </w:r>
      <w:r>
        <w:rPr>
          <w:color w:val="231F20"/>
          <w:spacing w:val="40"/>
        </w:rPr>
        <w:t xml:space="preserve"> </w:t>
      </w:r>
      <w:r w:rsidRPr="00A5684C">
        <w:rPr>
          <w:b/>
          <w:bCs/>
          <w:color w:val="231F20"/>
        </w:rPr>
        <w:t>(joindre obligatoirement le mandat correspondant)</w:t>
      </w:r>
    </w:p>
    <w:p w14:paraId="2853BB62" w14:textId="09D92C89" w:rsidR="009E472B" w:rsidRDefault="009E472B" w:rsidP="009E472B">
      <w:pPr>
        <w:spacing w:before="126"/>
        <w:ind w:left="244"/>
        <w:rPr>
          <w:sz w:val="10"/>
        </w:rPr>
      </w:pPr>
      <w:r>
        <w:rPr>
          <w:color w:val="231F20"/>
          <w:sz w:val="20"/>
        </w:rPr>
        <w:t>Nom</w:t>
      </w:r>
      <w:r w:rsidR="00A56F4D">
        <w:rPr>
          <w:color w:val="231F20"/>
          <w:sz w:val="20"/>
        </w:rPr>
        <w:t xml:space="preserve"> </w:t>
      </w:r>
      <w:r>
        <w:rPr>
          <w:color w:val="231F20"/>
          <w:sz w:val="20"/>
        </w:rPr>
        <w:t>et Prénom :</w:t>
      </w:r>
      <w:r>
        <w:rPr>
          <w:color w:val="231F20"/>
          <w:spacing w:val="77"/>
          <w:w w:val="150"/>
          <w:sz w:val="20"/>
        </w:rPr>
        <w:t xml:space="preserve">  </w:t>
      </w:r>
      <w:r>
        <w:rPr>
          <w:color w:val="231F20"/>
          <w:spacing w:val="-2"/>
          <w:position w:val="1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85A19" w14:textId="4446079F" w:rsidR="009E472B" w:rsidRDefault="009E472B" w:rsidP="009E472B">
      <w:pPr>
        <w:spacing w:before="225"/>
        <w:ind w:left="239"/>
        <w:rPr>
          <w:sz w:val="7"/>
        </w:rPr>
      </w:pPr>
      <w:r>
        <w:rPr>
          <w:color w:val="231F20"/>
          <w:position w:val="-3"/>
          <w:sz w:val="20"/>
        </w:rPr>
        <w:t>Adresse complète</w:t>
      </w:r>
      <w:r>
        <w:rPr>
          <w:color w:val="231F20"/>
          <w:spacing w:val="76"/>
          <w:w w:val="150"/>
          <w:position w:val="-3"/>
          <w:sz w:val="20"/>
        </w:rPr>
        <w:t xml:space="preserve"> </w:t>
      </w:r>
      <w:r>
        <w:rPr>
          <w:color w:val="231F20"/>
          <w:position w:val="-3"/>
          <w:sz w:val="20"/>
        </w:rPr>
        <w:t>(rue,</w:t>
      </w:r>
      <w:r>
        <w:rPr>
          <w:color w:val="231F20"/>
          <w:spacing w:val="71"/>
          <w:position w:val="-3"/>
          <w:sz w:val="20"/>
        </w:rPr>
        <w:t xml:space="preserve"> </w:t>
      </w:r>
      <w:r>
        <w:rPr>
          <w:color w:val="231F20"/>
          <w:position w:val="-3"/>
          <w:sz w:val="20"/>
        </w:rPr>
        <w:t>lieu-dit,</w:t>
      </w:r>
      <w:r>
        <w:rPr>
          <w:color w:val="231F20"/>
          <w:spacing w:val="71"/>
          <w:position w:val="-3"/>
          <w:sz w:val="20"/>
        </w:rPr>
        <w:t xml:space="preserve"> </w:t>
      </w:r>
      <w:r>
        <w:rPr>
          <w:color w:val="231F20"/>
          <w:position w:val="-3"/>
          <w:sz w:val="20"/>
        </w:rPr>
        <w:t>code</w:t>
      </w:r>
      <w:r>
        <w:rPr>
          <w:color w:val="231F20"/>
          <w:spacing w:val="77"/>
          <w:w w:val="150"/>
          <w:position w:val="-3"/>
          <w:sz w:val="20"/>
        </w:rPr>
        <w:t xml:space="preserve"> </w:t>
      </w:r>
      <w:proofErr w:type="spellStart"/>
      <w:proofErr w:type="gramStart"/>
      <w:r>
        <w:rPr>
          <w:color w:val="231F20"/>
          <w:position w:val="-3"/>
          <w:sz w:val="20"/>
        </w:rPr>
        <w:t>postal,commune</w:t>
      </w:r>
      <w:proofErr w:type="spellEnd"/>
      <w:proofErr w:type="gramEnd"/>
      <w:r>
        <w:rPr>
          <w:color w:val="231F20"/>
          <w:position w:val="-3"/>
          <w:sz w:val="20"/>
        </w:rPr>
        <w:t>)* :</w:t>
      </w:r>
      <w:r>
        <w:rPr>
          <w:color w:val="231F20"/>
          <w:spacing w:val="64"/>
          <w:w w:val="150"/>
          <w:position w:val="-3"/>
          <w:sz w:val="20"/>
        </w:rPr>
        <w:t xml:space="preserve">    </w:t>
      </w:r>
      <w:r>
        <w:rPr>
          <w:color w:val="231F20"/>
          <w:spacing w:val="-2"/>
          <w:sz w:val="7"/>
        </w:rPr>
        <w:t>....................................................................................................................................................................................</w:t>
      </w:r>
      <w:r w:rsidR="00D7571A" w:rsidRPr="00D7571A">
        <w:rPr>
          <w:color w:val="231F20"/>
          <w:spacing w:val="-2"/>
          <w:sz w:val="7"/>
        </w:rPr>
        <w:t xml:space="preserve"> </w:t>
      </w:r>
      <w:r w:rsidR="00D7571A">
        <w:rPr>
          <w:color w:val="231F20"/>
          <w:spacing w:val="-2"/>
          <w:sz w:val="7"/>
        </w:rPr>
        <w:t>....................................................................................................................................................................................</w:t>
      </w:r>
    </w:p>
    <w:p w14:paraId="129004E2" w14:textId="77777777" w:rsidR="009E472B" w:rsidRDefault="009E472B" w:rsidP="009E472B">
      <w:pPr>
        <w:pStyle w:val="Corpsdetexte"/>
        <w:spacing w:before="5"/>
        <w:rPr>
          <w:sz w:val="12"/>
        </w:rPr>
      </w:pPr>
    </w:p>
    <w:p w14:paraId="3A17FBB0" w14:textId="77777777" w:rsidR="009E472B" w:rsidRDefault="009E472B" w:rsidP="009E472B">
      <w:pPr>
        <w:ind w:left="311"/>
        <w:rPr>
          <w:sz w:val="16"/>
        </w:rPr>
      </w:pPr>
      <w:r>
        <w:rPr>
          <w:color w:val="231F20"/>
          <w:sz w:val="16"/>
        </w:rPr>
        <w:t>*à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compléter</w:t>
      </w:r>
      <w:r>
        <w:rPr>
          <w:color w:val="231F20"/>
          <w:spacing w:val="-2"/>
          <w:sz w:val="16"/>
        </w:rPr>
        <w:t xml:space="preserve"> obligatoirement</w:t>
      </w:r>
    </w:p>
    <w:p w14:paraId="451F6182" w14:textId="5830A77E" w:rsidR="009E472B" w:rsidRDefault="009E472B" w:rsidP="009E472B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41EE0FC" wp14:editId="6F4F81BA">
                <wp:simplePos x="0" y="0"/>
                <wp:positionH relativeFrom="page">
                  <wp:posOffset>343535</wp:posOffset>
                </wp:positionH>
                <wp:positionV relativeFrom="paragraph">
                  <wp:posOffset>108585</wp:posOffset>
                </wp:positionV>
                <wp:extent cx="6984365" cy="1270"/>
                <wp:effectExtent l="19685" t="14605" r="15875" b="12700"/>
                <wp:wrapTopAndBottom/>
                <wp:docPr id="1212561531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4365" cy="1270"/>
                        </a:xfrm>
                        <a:custGeom>
                          <a:avLst/>
                          <a:gdLst>
                            <a:gd name="T0" fmla="+- 0 541 541"/>
                            <a:gd name="T1" fmla="*/ T0 w 10999"/>
                            <a:gd name="T2" fmla="+- 0 11539 541"/>
                            <a:gd name="T3" fmla="*/ T2 w 10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9">
                              <a:moveTo>
                                <a:pt x="0" y="0"/>
                              </a:moveTo>
                              <a:lnTo>
                                <a:pt x="109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A75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D055" id="Forme libre : forme 25" o:spid="_x0000_s1026" style="position:absolute;margin-left:27.05pt;margin-top:8.55pt;width:549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" path="m,l10998,e" filled="f" strokecolor="#1a757e" strokeweight="2pt">
                <v:path arrowok="t" o:connecttype="custom" o:connectlocs="0,0;6983730,0" o:connectangles="0,0"/>
                <w10:wrap type="topAndBottom" anchorx="page"/>
              </v:shape>
            </w:pict>
          </mc:Fallback>
        </mc:AlternateContent>
      </w:r>
    </w:p>
    <w:p w14:paraId="5FEC9882" w14:textId="77777777" w:rsidR="009E472B" w:rsidRDefault="009E472B" w:rsidP="009E472B">
      <w:pPr>
        <w:pStyle w:val="Corpsdetexte"/>
        <w:spacing w:before="10"/>
        <w:rPr>
          <w:sz w:val="15"/>
        </w:rPr>
      </w:pPr>
    </w:p>
    <w:p w14:paraId="12A39CBB" w14:textId="408F2981" w:rsidR="009E472B" w:rsidRDefault="009E472B" w:rsidP="009E472B">
      <w:pPr>
        <w:tabs>
          <w:tab w:val="left" w:pos="5253"/>
          <w:tab w:val="left" w:pos="6763"/>
          <w:tab w:val="left" w:pos="7657"/>
          <w:tab w:val="left" w:pos="9861"/>
        </w:tabs>
        <w:spacing w:before="105"/>
        <w:ind w:left="22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A9D97F" wp14:editId="011C9510">
                <wp:simplePos x="0" y="0"/>
                <wp:positionH relativeFrom="page">
                  <wp:posOffset>4088765</wp:posOffset>
                </wp:positionH>
                <wp:positionV relativeFrom="paragraph">
                  <wp:posOffset>102235</wp:posOffset>
                </wp:positionV>
                <wp:extent cx="360045" cy="100330"/>
                <wp:effectExtent l="2540" t="3810" r="8890" b="10160"/>
                <wp:wrapNone/>
                <wp:docPr id="66258655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00330"/>
                          <a:chOff x="6439" y="161"/>
                          <a:chExt cx="567" cy="158"/>
                        </a:xfrm>
                      </wpg:grpSpPr>
                      <wps:wsp>
                        <wps:cNvPr id="913605434" name="docshape68"/>
                        <wps:cNvSpPr>
                          <a:spLocks/>
                        </wps:cNvSpPr>
                        <wps:spPr bwMode="auto">
                          <a:xfrm>
                            <a:off x="6444" y="166"/>
                            <a:ext cx="274" cy="148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274"/>
                              <a:gd name="T2" fmla="+- 0 166 166"/>
                              <a:gd name="T3" fmla="*/ 166 h 148"/>
                              <a:gd name="T4" fmla="+- 0 6444 6444"/>
                              <a:gd name="T5" fmla="*/ T4 w 274"/>
                              <a:gd name="T6" fmla="+- 0 314 166"/>
                              <a:gd name="T7" fmla="*/ 314 h 148"/>
                              <a:gd name="T8" fmla="+- 0 6718 6444"/>
                              <a:gd name="T9" fmla="*/ T8 w 274"/>
                              <a:gd name="T10" fmla="+- 0 314 166"/>
                              <a:gd name="T11" fmla="*/ 314 h 148"/>
                              <a:gd name="T12" fmla="+- 0 6718 6444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4" y="148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241367" name="docshape69"/>
                        <wps:cNvSpPr>
                          <a:spLocks/>
                        </wps:cNvSpPr>
                        <wps:spPr bwMode="auto">
                          <a:xfrm>
                            <a:off x="6727" y="166"/>
                            <a:ext cx="274" cy="148"/>
                          </a:xfrm>
                          <a:custGeom>
                            <a:avLst/>
                            <a:gdLst>
                              <a:gd name="T0" fmla="+- 0 6728 6728"/>
                              <a:gd name="T1" fmla="*/ T0 w 274"/>
                              <a:gd name="T2" fmla="+- 0 166 166"/>
                              <a:gd name="T3" fmla="*/ 166 h 148"/>
                              <a:gd name="T4" fmla="+- 0 6728 6728"/>
                              <a:gd name="T5" fmla="*/ T4 w 274"/>
                              <a:gd name="T6" fmla="+- 0 314 166"/>
                              <a:gd name="T7" fmla="*/ 314 h 148"/>
                              <a:gd name="T8" fmla="+- 0 7001 6728"/>
                              <a:gd name="T9" fmla="*/ T8 w 274"/>
                              <a:gd name="T10" fmla="+- 0 314 166"/>
                              <a:gd name="T11" fmla="*/ 314 h 148"/>
                              <a:gd name="T12" fmla="+- 0 7001 6728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3" y="148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7552" id="Groupe 24" o:spid="_x0000_s1026" style="position:absolute;margin-left:321.95pt;margin-top:8.05pt;width:28.35pt;height:7.9pt;z-index:-251650048;mso-position-horizontal-relative:page" coordorigin="6439,161" coordsize="56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">
                <v:shape id="docshape68" o:spid="_x0000_s1027" style="position:absolute;left:6444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" path="m,l,148r274,l274,e" filled="f" strokecolor="#939598" strokeweight=".5pt">
                  <v:path arrowok="t" o:connecttype="custom" o:connectlocs="0,166;0,314;274,314;274,166" o:connectangles="0,0,0,0"/>
                </v:shape>
                <v:shape id="docshape69" o:spid="_x0000_s1028" style="position:absolute;left:6727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" path="m,l,148r273,l273,e" filled="f" strokecolor="#939598" strokeweight=".5pt">
                  <v:path arrowok="t" o:connecttype="custom" o:connectlocs="0,166;0,314;273,314;273,16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09AE96" wp14:editId="6DDE8172">
                <wp:simplePos x="0" y="0"/>
                <wp:positionH relativeFrom="page">
                  <wp:posOffset>5648325</wp:posOffset>
                </wp:positionH>
                <wp:positionV relativeFrom="paragraph">
                  <wp:posOffset>102235</wp:posOffset>
                </wp:positionV>
                <wp:extent cx="720090" cy="100330"/>
                <wp:effectExtent l="9525" t="3810" r="3810" b="10160"/>
                <wp:wrapNone/>
                <wp:docPr id="190734116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00330"/>
                          <a:chOff x="8895" y="161"/>
                          <a:chExt cx="1134" cy="158"/>
                        </a:xfrm>
                      </wpg:grpSpPr>
                      <wps:wsp>
                        <wps:cNvPr id="402062470" name="docshape71"/>
                        <wps:cNvSpPr>
                          <a:spLocks/>
                        </wps:cNvSpPr>
                        <wps:spPr bwMode="auto">
                          <a:xfrm>
                            <a:off x="8899" y="166"/>
                            <a:ext cx="274" cy="148"/>
                          </a:xfrm>
                          <a:custGeom>
                            <a:avLst/>
                            <a:gdLst>
                              <a:gd name="T0" fmla="+- 0 8900 8900"/>
                              <a:gd name="T1" fmla="*/ T0 w 274"/>
                              <a:gd name="T2" fmla="+- 0 166 166"/>
                              <a:gd name="T3" fmla="*/ 166 h 148"/>
                              <a:gd name="T4" fmla="+- 0 8900 8900"/>
                              <a:gd name="T5" fmla="*/ T4 w 274"/>
                              <a:gd name="T6" fmla="+- 0 314 166"/>
                              <a:gd name="T7" fmla="*/ 314 h 148"/>
                              <a:gd name="T8" fmla="+- 0 9173 8900"/>
                              <a:gd name="T9" fmla="*/ T8 w 274"/>
                              <a:gd name="T10" fmla="+- 0 314 166"/>
                              <a:gd name="T11" fmla="*/ 314 h 148"/>
                              <a:gd name="T12" fmla="+- 0 9173 8900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3" y="148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50746" name="docshape72"/>
                        <wps:cNvSpPr>
                          <a:spLocks/>
                        </wps:cNvSpPr>
                        <wps:spPr bwMode="auto">
                          <a:xfrm>
                            <a:off x="9183" y="166"/>
                            <a:ext cx="274" cy="148"/>
                          </a:xfrm>
                          <a:custGeom>
                            <a:avLst/>
                            <a:gdLst>
                              <a:gd name="T0" fmla="+- 0 9183 9183"/>
                              <a:gd name="T1" fmla="*/ T0 w 274"/>
                              <a:gd name="T2" fmla="+- 0 166 166"/>
                              <a:gd name="T3" fmla="*/ 166 h 148"/>
                              <a:gd name="T4" fmla="+- 0 9183 9183"/>
                              <a:gd name="T5" fmla="*/ T4 w 274"/>
                              <a:gd name="T6" fmla="+- 0 314 166"/>
                              <a:gd name="T7" fmla="*/ 314 h 148"/>
                              <a:gd name="T8" fmla="+- 0 9456 9183"/>
                              <a:gd name="T9" fmla="*/ T8 w 274"/>
                              <a:gd name="T10" fmla="+- 0 314 166"/>
                              <a:gd name="T11" fmla="*/ 314 h 148"/>
                              <a:gd name="T12" fmla="+- 0 9456 9183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3" y="148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327451" name="docshape73"/>
                        <wps:cNvSpPr>
                          <a:spLocks/>
                        </wps:cNvSpPr>
                        <wps:spPr bwMode="auto">
                          <a:xfrm>
                            <a:off x="9466" y="166"/>
                            <a:ext cx="274" cy="148"/>
                          </a:xfrm>
                          <a:custGeom>
                            <a:avLst/>
                            <a:gdLst>
                              <a:gd name="T0" fmla="+- 0 9466 9466"/>
                              <a:gd name="T1" fmla="*/ T0 w 274"/>
                              <a:gd name="T2" fmla="+- 0 166 166"/>
                              <a:gd name="T3" fmla="*/ 166 h 148"/>
                              <a:gd name="T4" fmla="+- 0 9466 9466"/>
                              <a:gd name="T5" fmla="*/ T4 w 274"/>
                              <a:gd name="T6" fmla="+- 0 314 166"/>
                              <a:gd name="T7" fmla="*/ 314 h 148"/>
                              <a:gd name="T8" fmla="+- 0 9740 9466"/>
                              <a:gd name="T9" fmla="*/ T8 w 274"/>
                              <a:gd name="T10" fmla="+- 0 314 166"/>
                              <a:gd name="T11" fmla="*/ 314 h 148"/>
                              <a:gd name="T12" fmla="+- 0 9740 9466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4" y="148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066132" name="docshape74"/>
                        <wps:cNvSpPr>
                          <a:spLocks/>
                        </wps:cNvSpPr>
                        <wps:spPr bwMode="auto">
                          <a:xfrm>
                            <a:off x="9749" y="166"/>
                            <a:ext cx="274" cy="148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274"/>
                              <a:gd name="T2" fmla="+- 0 166 166"/>
                              <a:gd name="T3" fmla="*/ 166 h 148"/>
                              <a:gd name="T4" fmla="+- 0 9750 9750"/>
                              <a:gd name="T5" fmla="*/ T4 w 274"/>
                              <a:gd name="T6" fmla="+- 0 314 166"/>
                              <a:gd name="T7" fmla="*/ 314 h 148"/>
                              <a:gd name="T8" fmla="+- 0 10023 9750"/>
                              <a:gd name="T9" fmla="*/ T8 w 274"/>
                              <a:gd name="T10" fmla="+- 0 314 166"/>
                              <a:gd name="T11" fmla="*/ 314 h 148"/>
                              <a:gd name="T12" fmla="+- 0 10023 9750"/>
                              <a:gd name="T13" fmla="*/ T12 w 274"/>
                              <a:gd name="T14" fmla="+- 0 166 166"/>
                              <a:gd name="T15" fmla="*/ 16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273" y="148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0ECC" id="Groupe 23" o:spid="_x0000_s1026" style="position:absolute;margin-left:444.75pt;margin-top:8.05pt;width:56.7pt;height:7.9pt;z-index:-251649024;mso-position-horizontal-relative:page" coordorigin="8895,161" coordsize="113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">
                <v:shape id="docshape71" o:spid="_x0000_s1027" style="position:absolute;left:8899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" path="m,l,148r273,l273,e" filled="f" strokecolor="#939598" strokeweight=".5pt">
                  <v:path arrowok="t" o:connecttype="custom" o:connectlocs="0,166;0,314;273,314;273,166" o:connectangles="0,0,0,0"/>
                </v:shape>
                <v:shape id="docshape72" o:spid="_x0000_s1028" style="position:absolute;left:9183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" path="m,l,148r273,l273,e" filled="f" strokecolor="#939598" strokeweight=".5pt">
                  <v:path arrowok="t" o:connecttype="custom" o:connectlocs="0,166;0,314;273,314;273,166" o:connectangles="0,0,0,0"/>
                </v:shape>
                <v:shape id="docshape73" o:spid="_x0000_s1029" style="position:absolute;left:9466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" path="m,l,148r274,l274,e" filled="f" strokecolor="#939598" strokeweight=".5pt">
                  <v:path arrowok="t" o:connecttype="custom" o:connectlocs="0,166;0,314;274,314;274,166" o:connectangles="0,0,0,0"/>
                </v:shape>
                <v:shape id="docshape74" o:spid="_x0000_s1030" style="position:absolute;left:9749;top:166;width:274;height:148;visibility:visible;mso-wrap-style:square;v-text-anchor:top" coordsize="2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" path="m,l,148r273,l273,e" filled="f" strokecolor="#939598" strokeweight=".5pt">
                  <v:path arrowok="t" o:connecttype="custom" o:connectlocs="0,166;0,314;273,314;273,166" o:connectangles="0,0,0,0"/>
                </v:shape>
                <w10:wrap anchorx="page"/>
              </v:group>
            </w:pict>
          </mc:Fallback>
        </mc:AlternateContent>
      </w:r>
      <w:r>
        <w:rPr>
          <w:rFonts w:ascii="Open Sans" w:hAnsi="Open Sans"/>
          <w:b/>
          <w:color w:val="231F20"/>
          <w:sz w:val="20"/>
        </w:rPr>
        <w:t>Situation</w:t>
      </w:r>
      <w:r>
        <w:rPr>
          <w:rFonts w:ascii="Open Sans" w:hAnsi="Open Sans"/>
          <w:b/>
          <w:color w:val="231F20"/>
          <w:spacing w:val="-5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du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terrain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concerné</w:t>
      </w:r>
      <w:r>
        <w:rPr>
          <w:rFonts w:ascii="Open Sans" w:hAnsi="Open Sans"/>
          <w:b/>
          <w:color w:val="231F20"/>
          <w:spacing w:val="58"/>
          <w:sz w:val="20"/>
        </w:rPr>
        <w:t xml:space="preserve"> </w:t>
      </w:r>
      <w:r>
        <w:rPr>
          <w:color w:val="231F20"/>
          <w:sz w:val="20"/>
        </w:rPr>
        <w:t>(Références</w:t>
      </w:r>
      <w:r>
        <w:rPr>
          <w:color w:val="231F20"/>
          <w:spacing w:val="-2"/>
          <w:sz w:val="20"/>
        </w:rPr>
        <w:t xml:space="preserve"> cadastrales)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Section(s)</w:t>
      </w:r>
      <w:r>
        <w:rPr>
          <w:color w:val="231F20"/>
          <w:sz w:val="20"/>
        </w:rPr>
        <w:tab/>
        <w:t>(ex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5"/>
          <w:sz w:val="20"/>
        </w:rPr>
        <w:t>ZA)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Parcelle(s)</w:t>
      </w:r>
      <w:r>
        <w:rPr>
          <w:color w:val="231F20"/>
          <w:sz w:val="20"/>
        </w:rPr>
        <w:tab/>
        <w:t>(ex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5"/>
          <w:sz w:val="20"/>
        </w:rPr>
        <w:t>84)</w:t>
      </w:r>
    </w:p>
    <w:p w14:paraId="29C05BD2" w14:textId="77777777" w:rsidR="009E472B" w:rsidRDefault="009E472B" w:rsidP="009E472B">
      <w:pPr>
        <w:spacing w:before="138"/>
        <w:ind w:left="208"/>
        <w:rPr>
          <w:sz w:val="20"/>
        </w:rPr>
      </w:pPr>
      <w:r>
        <w:rPr>
          <w:color w:val="231F20"/>
          <w:sz w:val="20"/>
        </w:rPr>
        <w:t>Adresse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lieu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d’implantation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ﬁlière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  <w:u w:val="single" w:color="231F20"/>
        </w:rPr>
        <w:t>si</w:t>
      </w:r>
      <w:r>
        <w:rPr>
          <w:i/>
          <w:color w:val="231F20"/>
          <w:spacing w:val="-2"/>
          <w:sz w:val="20"/>
          <w:u w:val="single" w:color="231F20"/>
        </w:rPr>
        <w:t xml:space="preserve"> </w:t>
      </w:r>
      <w:proofErr w:type="spellStart"/>
      <w:r>
        <w:rPr>
          <w:i/>
          <w:color w:val="231F20"/>
          <w:sz w:val="20"/>
          <w:u w:val="single" w:color="231F20"/>
        </w:rPr>
        <w:t>diﬀérente</w:t>
      </w:r>
      <w:proofErr w:type="spellEnd"/>
      <w:r>
        <w:rPr>
          <w:i/>
          <w:color w:val="231F20"/>
          <w:spacing w:val="-2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de</w:t>
      </w:r>
      <w:r>
        <w:rPr>
          <w:i/>
          <w:color w:val="231F20"/>
          <w:spacing w:val="-3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l’adresse</w:t>
      </w:r>
      <w:r>
        <w:rPr>
          <w:i/>
          <w:color w:val="231F20"/>
          <w:spacing w:val="-2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personnelle</w:t>
      </w:r>
      <w:r>
        <w:rPr>
          <w:i/>
          <w:color w:val="231F20"/>
          <w:sz w:val="20"/>
        </w:rPr>
        <w:t xml:space="preserve"> </w:t>
      </w:r>
      <w:r>
        <w:rPr>
          <w:color w:val="231F20"/>
          <w:sz w:val="20"/>
        </w:rPr>
        <w:t>(rue,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lieu-dit,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postal,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commune)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pacing w:val="-10"/>
          <w:sz w:val="20"/>
        </w:rPr>
        <w:t>:</w:t>
      </w:r>
    </w:p>
    <w:p w14:paraId="518C24B2" w14:textId="24421D77" w:rsidR="009E472B" w:rsidRDefault="009E472B" w:rsidP="00250DB9">
      <w:pPr>
        <w:spacing w:before="141"/>
        <w:ind w:left="287"/>
        <w:rPr>
          <w:sz w:val="8"/>
        </w:rPr>
      </w:pPr>
      <w:r>
        <w:rPr>
          <w:color w:val="231F20"/>
          <w:spacing w:val="-2"/>
          <w:w w:val="215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7B74F9" wp14:editId="3F99CC93">
                <wp:simplePos x="0" y="0"/>
                <wp:positionH relativeFrom="page">
                  <wp:posOffset>417195</wp:posOffset>
                </wp:positionH>
                <wp:positionV relativeFrom="paragraph">
                  <wp:posOffset>687070</wp:posOffset>
                </wp:positionV>
                <wp:extent cx="104775" cy="104775"/>
                <wp:effectExtent l="7620" t="6985" r="11430" b="12065"/>
                <wp:wrapNone/>
                <wp:docPr id="15782424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2AD1" id="Rectangle 22" o:spid="_x0000_s1026" style="position:absolute;margin-left:32.85pt;margin-top:54.1pt;width:8.2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437568" wp14:editId="4DEE0B09">
                <wp:simplePos x="0" y="0"/>
                <wp:positionH relativeFrom="page">
                  <wp:posOffset>417195</wp:posOffset>
                </wp:positionH>
                <wp:positionV relativeFrom="paragraph">
                  <wp:posOffset>947420</wp:posOffset>
                </wp:positionV>
                <wp:extent cx="104775" cy="104775"/>
                <wp:effectExtent l="7620" t="10160" r="11430" b="8890"/>
                <wp:wrapNone/>
                <wp:docPr id="8422171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6551" id="Rectangle 21" o:spid="_x0000_s1026" style="position:absolute;margin-left:32.85pt;margin-top:74.6pt;width:8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" filled="f" strokecolor="#231f20" strokeweight=".25pt">
                <w10:wrap anchorx="page"/>
              </v:rect>
            </w:pict>
          </mc:Fallback>
        </mc:AlternateContent>
      </w:r>
    </w:p>
    <w:p w14:paraId="0868A931" w14:textId="77777777" w:rsidR="009E472B" w:rsidRDefault="009E472B" w:rsidP="009E472B">
      <w:pPr>
        <w:pStyle w:val="Corpsdetexte"/>
        <w:spacing w:before="1"/>
        <w:rPr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5499"/>
      </w:tblGrid>
      <w:tr w:rsidR="009E472B" w14:paraId="23AD6FDD" w14:textId="77777777" w:rsidTr="00CB02EA">
        <w:trPr>
          <w:trHeight w:val="493"/>
        </w:trPr>
        <w:tc>
          <w:tcPr>
            <w:tcW w:w="5499" w:type="dxa"/>
            <w:tcBorders>
              <w:bottom w:val="nil"/>
              <w:right w:val="single" w:sz="2" w:space="0" w:color="1A757E"/>
            </w:tcBorders>
          </w:tcPr>
          <w:p w14:paraId="322F7F30" w14:textId="77777777" w:rsidR="009E472B" w:rsidRDefault="009E472B" w:rsidP="00CB02EA">
            <w:pPr>
              <w:pStyle w:val="TableParagraph"/>
              <w:spacing w:before="93"/>
              <w:ind w:left="113"/>
              <w:rPr>
                <w:rFonts w:ascii="Open Sans" w:hAnsi="Open Sans"/>
                <w:b/>
                <w:sz w:val="20"/>
              </w:rPr>
            </w:pPr>
            <w:r>
              <w:rPr>
                <w:rFonts w:ascii="Open Sans" w:hAnsi="Open Sans"/>
                <w:b/>
                <w:color w:val="231F20"/>
                <w:sz w:val="20"/>
              </w:rPr>
              <w:t>Type</w:t>
            </w:r>
            <w:r>
              <w:rPr>
                <w:rFonts w:ascii="Open Sans" w:hAnsi="Open Sans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Open Sans" w:hAnsi="Open Sans"/>
                <w:b/>
                <w:color w:val="231F20"/>
                <w:sz w:val="20"/>
              </w:rPr>
              <w:t>de</w:t>
            </w:r>
            <w:r>
              <w:rPr>
                <w:rFonts w:ascii="Open Sans" w:hAnsi="Open Sans"/>
                <w:b/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color w:val="231F20"/>
                <w:spacing w:val="-2"/>
                <w:sz w:val="20"/>
              </w:rPr>
              <w:t>résidence</w:t>
            </w:r>
            <w:proofErr w:type="spellEnd"/>
          </w:p>
        </w:tc>
        <w:tc>
          <w:tcPr>
            <w:tcW w:w="5499" w:type="dxa"/>
            <w:tcBorders>
              <w:left w:val="single" w:sz="2" w:space="0" w:color="1A757E"/>
              <w:bottom w:val="nil"/>
            </w:tcBorders>
          </w:tcPr>
          <w:p w14:paraId="632F2BBA" w14:textId="77777777" w:rsidR="009E472B" w:rsidRDefault="009E472B" w:rsidP="00CB02EA">
            <w:pPr>
              <w:pStyle w:val="TableParagraph"/>
              <w:spacing w:before="96"/>
              <w:ind w:left="13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color w:val="231F20"/>
                <w:sz w:val="20"/>
              </w:rPr>
              <w:t>Caractéristiques</w:t>
            </w:r>
            <w:proofErr w:type="spellEnd"/>
            <w:r>
              <w:rPr>
                <w:rFonts w:ascii="Open Sans" w:hAnsi="Open Sans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Open Sans" w:hAnsi="Open Sans"/>
                <w:b/>
                <w:color w:val="231F20"/>
                <w:sz w:val="20"/>
              </w:rPr>
              <w:t>du</w:t>
            </w:r>
            <w:r>
              <w:rPr>
                <w:rFonts w:ascii="Open Sans" w:hAnsi="Open Sans"/>
                <w:b/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color w:val="231F20"/>
                <w:spacing w:val="-2"/>
                <w:sz w:val="20"/>
              </w:rPr>
              <w:t>bâtiment</w:t>
            </w:r>
            <w:proofErr w:type="spellEnd"/>
          </w:p>
        </w:tc>
      </w:tr>
      <w:tr w:rsidR="009E472B" w14:paraId="487B0D1E" w14:textId="77777777" w:rsidTr="00CB02EA">
        <w:trPr>
          <w:trHeight w:val="445"/>
        </w:trPr>
        <w:tc>
          <w:tcPr>
            <w:tcW w:w="5499" w:type="dxa"/>
            <w:tcBorders>
              <w:top w:val="nil"/>
              <w:bottom w:val="nil"/>
              <w:right w:val="single" w:sz="2" w:space="0" w:color="1A757E"/>
            </w:tcBorders>
          </w:tcPr>
          <w:p w14:paraId="4FA93D56" w14:textId="77777777" w:rsidR="009E472B" w:rsidRDefault="009E472B" w:rsidP="00CB02EA">
            <w:pPr>
              <w:pStyle w:val="TableParagraph"/>
              <w:spacing w:before="12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individuelle</w:t>
            </w:r>
            <w:proofErr w:type="spellEnd"/>
          </w:p>
        </w:tc>
        <w:tc>
          <w:tcPr>
            <w:tcW w:w="5499" w:type="dxa"/>
            <w:tcBorders>
              <w:top w:val="nil"/>
              <w:left w:val="single" w:sz="2" w:space="0" w:color="1A757E"/>
              <w:bottom w:val="nil"/>
            </w:tcBorders>
          </w:tcPr>
          <w:p w14:paraId="2AA2F418" w14:textId="77777777" w:rsidR="009E472B" w:rsidRPr="0079555A" w:rsidRDefault="009E472B" w:rsidP="00CB02EA">
            <w:pPr>
              <w:pStyle w:val="TableParagraph"/>
              <w:spacing w:before="127"/>
              <w:ind w:left="130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Nombre</w:t>
            </w:r>
            <w:r w:rsidRPr="0079555A">
              <w:rPr>
                <w:color w:val="231F20"/>
                <w:spacing w:val="44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de</w:t>
            </w:r>
            <w:r w:rsidRPr="0079555A">
              <w:rPr>
                <w:color w:val="231F20"/>
                <w:spacing w:val="44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chambres actuelles</w:t>
            </w:r>
            <w:r w:rsidRPr="0079555A">
              <w:rPr>
                <w:color w:val="231F20"/>
                <w:spacing w:val="4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et</w:t>
            </w:r>
            <w:r w:rsidRPr="0079555A">
              <w:rPr>
                <w:color w:val="231F20"/>
                <w:spacing w:val="4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futures</w:t>
            </w:r>
            <w:r w:rsidRPr="0079555A">
              <w:rPr>
                <w:color w:val="231F20"/>
                <w:spacing w:val="74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:</w:t>
            </w:r>
            <w:r w:rsidRPr="0079555A">
              <w:rPr>
                <w:color w:val="231F20"/>
                <w:spacing w:val="66"/>
                <w:w w:val="150"/>
                <w:sz w:val="20"/>
                <w:lang w:val="fr-FR"/>
              </w:rPr>
              <w:t xml:space="preserve">     </w:t>
            </w:r>
            <w:r w:rsidRPr="0079555A">
              <w:rPr>
                <w:color w:val="231F20"/>
                <w:spacing w:val="-2"/>
                <w:sz w:val="20"/>
                <w:vertAlign w:val="subscript"/>
                <w:lang w:val="fr-FR"/>
              </w:rPr>
              <w:t>................................</w:t>
            </w:r>
          </w:p>
        </w:tc>
      </w:tr>
      <w:tr w:rsidR="009E472B" w14:paraId="1681EAD9" w14:textId="77777777" w:rsidTr="00CB02EA">
        <w:trPr>
          <w:trHeight w:val="373"/>
        </w:trPr>
        <w:tc>
          <w:tcPr>
            <w:tcW w:w="5499" w:type="dxa"/>
            <w:tcBorders>
              <w:top w:val="nil"/>
              <w:bottom w:val="nil"/>
              <w:right w:val="single" w:sz="2" w:space="0" w:color="1A757E"/>
            </w:tcBorders>
          </w:tcPr>
          <w:p w14:paraId="33B30DEB" w14:textId="77777777" w:rsidR="009E472B" w:rsidRDefault="009E472B" w:rsidP="00CB02EA">
            <w:pPr>
              <w:pStyle w:val="TableParagraph"/>
              <w:spacing w:before="88" w:line="265" w:lineRule="exact"/>
              <w:ind w:left="3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Autres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(atelier,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commerce,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gîte</w:t>
            </w:r>
            <w:proofErr w:type="spellEnd"/>
            <w:proofErr w:type="gramStart"/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:</w:t>
            </w:r>
            <w:proofErr w:type="gramEnd"/>
          </w:p>
        </w:tc>
        <w:tc>
          <w:tcPr>
            <w:tcW w:w="5499" w:type="dxa"/>
            <w:tcBorders>
              <w:top w:val="nil"/>
              <w:left w:val="single" w:sz="2" w:space="0" w:color="1A757E"/>
              <w:bottom w:val="nil"/>
            </w:tcBorders>
          </w:tcPr>
          <w:p w14:paraId="7729B7ED" w14:textId="77777777" w:rsidR="009E472B" w:rsidRDefault="009E472B" w:rsidP="00CB02EA">
            <w:pPr>
              <w:pStyle w:val="TableParagraph"/>
              <w:spacing w:before="38"/>
              <w:ind w:left="130"/>
              <w:rPr>
                <w:sz w:val="15"/>
              </w:rPr>
            </w:pPr>
            <w:proofErr w:type="spellStart"/>
            <w:r>
              <w:rPr>
                <w:color w:val="231F20"/>
                <w:position w:val="-3"/>
                <w:sz w:val="20"/>
              </w:rPr>
              <w:t>Nombre</w:t>
            </w:r>
            <w:proofErr w:type="spellEnd"/>
            <w:r>
              <w:rPr>
                <w:color w:val="231F20"/>
                <w:spacing w:val="68"/>
                <w:w w:val="150"/>
                <w:position w:val="-3"/>
                <w:sz w:val="20"/>
              </w:rPr>
              <w:t xml:space="preserve"> </w:t>
            </w:r>
            <w:r>
              <w:rPr>
                <w:color w:val="231F20"/>
                <w:position w:val="-3"/>
                <w:sz w:val="20"/>
              </w:rPr>
              <w:t>de</w:t>
            </w:r>
            <w:r>
              <w:rPr>
                <w:color w:val="231F20"/>
                <w:spacing w:val="68"/>
                <w:w w:val="150"/>
                <w:position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position w:val="-3"/>
                <w:sz w:val="20"/>
              </w:rPr>
              <w:t>personnes</w:t>
            </w:r>
            <w:proofErr w:type="spellEnd"/>
            <w:r>
              <w:rPr>
                <w:color w:val="231F20"/>
                <w:spacing w:val="67"/>
                <w:position w:val="-3"/>
                <w:sz w:val="20"/>
              </w:rPr>
              <w:t xml:space="preserve"> </w:t>
            </w:r>
            <w:r>
              <w:rPr>
                <w:color w:val="231F20"/>
                <w:position w:val="-3"/>
                <w:sz w:val="20"/>
              </w:rPr>
              <w:t>:</w:t>
            </w:r>
            <w:proofErr w:type="gramEnd"/>
            <w:r>
              <w:rPr>
                <w:color w:val="231F20"/>
                <w:spacing w:val="74"/>
                <w:w w:val="150"/>
                <w:position w:val="-3"/>
                <w:sz w:val="20"/>
              </w:rPr>
              <w:t xml:space="preserve">       </w:t>
            </w:r>
            <w:r>
              <w:rPr>
                <w:color w:val="231F20"/>
                <w:spacing w:val="-2"/>
                <w:sz w:val="15"/>
              </w:rPr>
              <w:t>...........................................................</w:t>
            </w:r>
          </w:p>
        </w:tc>
      </w:tr>
      <w:tr w:rsidR="009E472B" w14:paraId="0B60AC3C" w14:textId="77777777" w:rsidTr="00250DB9">
        <w:trPr>
          <w:trHeight w:val="339"/>
        </w:trPr>
        <w:tc>
          <w:tcPr>
            <w:tcW w:w="5499" w:type="dxa"/>
            <w:tcBorders>
              <w:top w:val="nil"/>
              <w:right w:val="single" w:sz="2" w:space="0" w:color="1A757E"/>
            </w:tcBorders>
          </w:tcPr>
          <w:p w14:paraId="111B421A" w14:textId="77777777" w:rsidR="009E472B" w:rsidRDefault="009E472B" w:rsidP="00CB02EA">
            <w:pPr>
              <w:pStyle w:val="TableParagraph"/>
              <w:spacing w:before="6"/>
              <w:rPr>
                <w:sz w:val="12"/>
              </w:rPr>
            </w:pPr>
          </w:p>
          <w:p w14:paraId="5DC3ACEB" w14:textId="77777777" w:rsidR="009E472B" w:rsidRDefault="009E472B" w:rsidP="00CB02EA">
            <w:pPr>
              <w:pStyle w:val="TableParagraph"/>
              <w:spacing w:before="1"/>
              <w:ind w:left="319"/>
              <w:rPr>
                <w:sz w:val="8"/>
              </w:rPr>
            </w:pPr>
            <w:r>
              <w:rPr>
                <w:color w:val="231F20"/>
                <w:spacing w:val="-2"/>
                <w:w w:val="415"/>
                <w:sz w:val="8"/>
              </w:rPr>
              <w:t>......................................................................</w:t>
            </w:r>
          </w:p>
        </w:tc>
        <w:tc>
          <w:tcPr>
            <w:tcW w:w="5499" w:type="dxa"/>
            <w:tcBorders>
              <w:top w:val="nil"/>
              <w:left w:val="single" w:sz="2" w:space="0" w:color="1A757E"/>
            </w:tcBorders>
          </w:tcPr>
          <w:p w14:paraId="36CDAC88" w14:textId="4C959FBB" w:rsidR="009E472B" w:rsidRPr="0079555A" w:rsidRDefault="00250DB9" w:rsidP="00CB02EA">
            <w:pPr>
              <w:pStyle w:val="TableParagraph"/>
              <w:tabs>
                <w:tab w:val="left" w:pos="1474"/>
                <w:tab w:val="left" w:pos="2805"/>
                <w:tab w:val="left" w:pos="3982"/>
              </w:tabs>
              <w:spacing w:before="15"/>
              <w:ind w:left="130"/>
              <w:rPr>
                <w:sz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8C30D79" wp14:editId="06F0B717">
                      <wp:simplePos x="0" y="0"/>
                      <wp:positionH relativeFrom="page">
                        <wp:posOffset>1619885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5715" t="13970" r="13335" b="5080"/>
                      <wp:wrapNone/>
                      <wp:docPr id="138747849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C76F" id="Rectangle 19" o:spid="_x0000_s1026" style="position:absolute;margin-left:127.55pt;margin-top:2.2pt;width:8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" filled="f" strokecolor="#231f20" strokeweight=".2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DFC07C6" wp14:editId="6C11F2BE">
                      <wp:simplePos x="0" y="0"/>
                      <wp:positionH relativeFrom="page">
                        <wp:posOffset>788429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8890" t="13970" r="10160" b="5080"/>
                      <wp:wrapNone/>
                      <wp:docPr id="121284199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0A6B" id="Rectangle 20" o:spid="_x0000_s1026" style="position:absolute;margin-left:62.1pt;margin-top:2.2pt;width:8.2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&#13;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="009E472B" w:rsidRPr="0079555A">
              <w:rPr>
                <w:color w:val="231F20"/>
                <w:sz w:val="20"/>
                <w:lang w:val="fr-FR"/>
              </w:rPr>
              <w:t>Occupation</w:t>
            </w:r>
            <w:r w:rsidR="009E472B" w:rsidRPr="0079555A">
              <w:rPr>
                <w:color w:val="231F20"/>
                <w:spacing w:val="28"/>
                <w:sz w:val="20"/>
                <w:lang w:val="fr-FR"/>
              </w:rPr>
              <w:t xml:space="preserve"> </w:t>
            </w:r>
            <w:r w:rsidR="009E472B" w:rsidRPr="0079555A">
              <w:rPr>
                <w:color w:val="231F20"/>
                <w:spacing w:val="-10"/>
                <w:sz w:val="20"/>
                <w:lang w:val="fr-FR"/>
              </w:rPr>
              <w:t>:</w:t>
            </w:r>
            <w:r w:rsidR="009E472B" w:rsidRPr="0079555A">
              <w:rPr>
                <w:color w:val="231F20"/>
                <w:sz w:val="20"/>
                <w:lang w:val="fr-FR"/>
              </w:rPr>
              <w:tab/>
            </w:r>
            <w:r w:rsidR="009E472B" w:rsidRPr="0079555A">
              <w:rPr>
                <w:color w:val="231F20"/>
                <w:spacing w:val="-2"/>
                <w:sz w:val="20"/>
                <w:lang w:val="fr-FR"/>
              </w:rPr>
              <w:t>Principale</w:t>
            </w:r>
            <w:r w:rsidR="009E472B" w:rsidRPr="0079555A">
              <w:rPr>
                <w:color w:val="231F20"/>
                <w:sz w:val="20"/>
                <w:lang w:val="fr-FR"/>
              </w:rPr>
              <w:tab/>
              <w:t>Secondaire</w:t>
            </w:r>
            <w:r w:rsidR="009E472B" w:rsidRPr="0079555A">
              <w:rPr>
                <w:color w:val="231F20"/>
                <w:spacing w:val="8"/>
                <w:sz w:val="20"/>
                <w:lang w:val="fr-FR"/>
              </w:rPr>
              <w:t xml:space="preserve"> </w:t>
            </w:r>
            <w:r w:rsidR="009E472B" w:rsidRPr="0079555A">
              <w:rPr>
                <w:color w:val="231F20"/>
                <w:sz w:val="20"/>
                <w:lang w:val="fr-FR"/>
              </w:rPr>
              <w:t>:</w:t>
            </w:r>
            <w:r w:rsidR="009E472B" w:rsidRPr="0079555A">
              <w:rPr>
                <w:color w:val="231F20"/>
                <w:spacing w:val="-4"/>
                <w:sz w:val="20"/>
                <w:lang w:val="fr-FR"/>
              </w:rPr>
              <w:t xml:space="preserve"> </w:t>
            </w:r>
            <w:r w:rsidR="009E472B" w:rsidRPr="0079555A">
              <w:rPr>
                <w:color w:val="231F20"/>
                <w:sz w:val="20"/>
                <w:u w:val="single" w:color="221E1F"/>
                <w:lang w:val="fr-FR"/>
              </w:rPr>
              <w:tab/>
            </w:r>
            <w:r w:rsidR="009E472B" w:rsidRPr="0079555A">
              <w:rPr>
                <w:color w:val="231F20"/>
                <w:spacing w:val="-3"/>
                <w:sz w:val="20"/>
                <w:lang w:val="fr-FR"/>
              </w:rPr>
              <w:t xml:space="preserve"> </w:t>
            </w:r>
            <w:proofErr w:type="spellStart"/>
            <w:r w:rsidR="009E472B" w:rsidRPr="0079555A">
              <w:rPr>
                <w:color w:val="231F20"/>
                <w:sz w:val="20"/>
                <w:lang w:val="fr-FR"/>
              </w:rPr>
              <w:t>sem</w:t>
            </w:r>
            <w:proofErr w:type="spellEnd"/>
            <w:r w:rsidR="009E472B" w:rsidRPr="0079555A">
              <w:rPr>
                <w:color w:val="231F20"/>
                <w:sz w:val="20"/>
                <w:lang w:val="fr-FR"/>
              </w:rPr>
              <w:t>/an</w:t>
            </w:r>
          </w:p>
        </w:tc>
      </w:tr>
    </w:tbl>
    <w:p w14:paraId="16BC3093" w14:textId="521F0EE2" w:rsidR="009E472B" w:rsidRDefault="009E472B" w:rsidP="009E472B">
      <w:pPr>
        <w:pStyle w:val="Corpsdetexte"/>
      </w:pPr>
    </w:p>
    <w:p w14:paraId="3654FA06" w14:textId="77777777" w:rsidR="00250DB9" w:rsidRDefault="00250DB9" w:rsidP="009E472B">
      <w:pPr>
        <w:rPr>
          <w:sz w:val="29"/>
        </w:rPr>
        <w:sectPr w:rsidR="00250DB9" w:rsidSect="009E472B">
          <w:pgSz w:w="11910" w:h="16840"/>
          <w:pgMar w:top="440" w:right="220" w:bottom="280" w:left="320" w:header="720" w:footer="720" w:gutter="0"/>
          <w:cols w:space="720"/>
        </w:sectPr>
      </w:pPr>
    </w:p>
    <w:p w14:paraId="5471BF8E" w14:textId="77777777" w:rsidR="00D7571A" w:rsidRDefault="00D7571A" w:rsidP="002F69C1">
      <w:pPr>
        <w:ind w:left="138"/>
        <w:rPr>
          <w:rFonts w:ascii="Trebuchet MS" w:hAnsi="Trebuchet MS"/>
          <w:color w:val="231F20"/>
          <w:w w:val="90"/>
          <w:sz w:val="17"/>
        </w:rPr>
      </w:pPr>
    </w:p>
    <w:p w14:paraId="4C854977" w14:textId="159A1DB1" w:rsidR="002F69C1" w:rsidRDefault="002F69C1" w:rsidP="002F69C1">
      <w:pPr>
        <w:ind w:left="138"/>
        <w:rPr>
          <w:rFonts w:ascii="Trebuchet MS" w:hAnsi="Trebuchet MS"/>
          <w:color w:val="231F20"/>
          <w:w w:val="90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7C6F9C" wp14:editId="7CD061A0">
            <wp:simplePos x="0" y="0"/>
            <wp:positionH relativeFrom="page">
              <wp:posOffset>5443855</wp:posOffset>
            </wp:positionH>
            <wp:positionV relativeFrom="paragraph">
              <wp:posOffset>8255</wp:posOffset>
            </wp:positionV>
            <wp:extent cx="1391920" cy="463550"/>
            <wp:effectExtent l="0" t="0" r="5080" b="6350"/>
            <wp:wrapNone/>
            <wp:docPr id="1" name="image61.jpeg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1.jpeg" descr="Une image contenant texte, Police, Graphique, graphisme&#10;&#10;Description générée automatiquement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90"/>
          <w:sz w:val="17"/>
        </w:rPr>
        <w:t>Pôle Services Techniques - Direction</w:t>
      </w:r>
      <w:r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Eau</w:t>
      </w:r>
      <w:r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et</w:t>
      </w:r>
      <w:r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Assainissement</w:t>
      </w:r>
      <w:r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au</w:t>
      </w:r>
      <w:r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 xml:space="preserve">05.81.99.68.00                               </w:t>
      </w:r>
    </w:p>
    <w:p w14:paraId="750896E3" w14:textId="2B9D4C4F" w:rsidR="009E472B" w:rsidRDefault="009E472B" w:rsidP="002F69C1">
      <w:pPr>
        <w:ind w:left="138"/>
        <w:rPr>
          <w:rFonts w:ascii="Trebuchet MS"/>
          <w:sz w:val="17"/>
        </w:rPr>
      </w:pPr>
      <w:r>
        <w:rPr>
          <w:rFonts w:ascii="Trebuchet MS"/>
          <w:color w:val="231F20"/>
          <w:w w:val="90"/>
          <w:sz w:val="17"/>
        </w:rPr>
        <w:t>Mail</w:t>
      </w:r>
      <w:r>
        <w:rPr>
          <w:rFonts w:ascii="Trebuchet MS"/>
          <w:color w:val="231F20"/>
          <w:spacing w:val="-7"/>
          <w:w w:val="90"/>
          <w:sz w:val="17"/>
        </w:rPr>
        <w:t xml:space="preserve"> </w:t>
      </w:r>
      <w:r>
        <w:rPr>
          <w:rFonts w:ascii="Trebuchet MS"/>
          <w:color w:val="231F20"/>
          <w:w w:val="90"/>
          <w:sz w:val="17"/>
        </w:rPr>
        <w:t>:</w:t>
      </w:r>
      <w:r>
        <w:rPr>
          <w:rFonts w:ascii="Trebuchet MS"/>
          <w:color w:val="231F20"/>
          <w:spacing w:val="-7"/>
          <w:w w:val="90"/>
          <w:sz w:val="17"/>
        </w:rPr>
        <w:t xml:space="preserve"> </w:t>
      </w:r>
      <w:hyperlink r:id="rId125">
        <w:r>
          <w:rPr>
            <w:rFonts w:ascii="Trebuchet MS"/>
            <w:color w:val="231F20"/>
            <w:w w:val="90"/>
            <w:sz w:val="17"/>
          </w:rPr>
          <w:t>assainissementnoncollectif@gaillac-</w:t>
        </w:r>
        <w:r>
          <w:rPr>
            <w:rFonts w:ascii="Trebuchet MS"/>
            <w:color w:val="231F20"/>
            <w:spacing w:val="-2"/>
            <w:w w:val="90"/>
            <w:sz w:val="17"/>
          </w:rPr>
          <w:t>graulhet.fr</w:t>
        </w:r>
      </w:hyperlink>
    </w:p>
    <w:p w14:paraId="65917315" w14:textId="77777777" w:rsidR="009E472B" w:rsidRDefault="009E472B" w:rsidP="002F69C1">
      <w:pPr>
        <w:spacing w:line="247" w:lineRule="auto"/>
        <w:ind w:left="138" w:right="2291"/>
        <w:rPr>
          <w:rFonts w:ascii="Trebuchet MS" w:hAnsi="Trebuchet MS"/>
          <w:sz w:val="17"/>
        </w:rPr>
      </w:pPr>
      <w:r>
        <w:rPr>
          <w:rFonts w:ascii="Trebuchet MS" w:hAnsi="Trebuchet MS"/>
          <w:color w:val="231F20"/>
          <w:w w:val="90"/>
          <w:sz w:val="17"/>
        </w:rPr>
        <w:t>Pour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en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savoir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plus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sur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la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gestion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de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vos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données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personnelles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et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exercer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vos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droits,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consultez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la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notice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 xml:space="preserve">disponible sur notre site internet </w:t>
      </w:r>
      <w:hyperlink r:id="rId126">
        <w:r>
          <w:rPr>
            <w:rFonts w:ascii="Trebuchet MS" w:hAnsi="Trebuchet MS"/>
            <w:color w:val="231F20"/>
            <w:w w:val="90"/>
            <w:sz w:val="17"/>
          </w:rPr>
          <w:t>www.gaillac-graulhet.fr,</w:t>
        </w:r>
      </w:hyperlink>
      <w:r>
        <w:rPr>
          <w:rFonts w:ascii="Trebuchet MS" w:hAnsi="Trebuchet MS"/>
          <w:color w:val="231F20"/>
          <w:w w:val="90"/>
          <w:sz w:val="17"/>
        </w:rPr>
        <w:t xml:space="preserve"> dans la rubrique Habiter / Assainissement</w:t>
      </w:r>
    </w:p>
    <w:p w14:paraId="17F8C6C5" w14:textId="77777777" w:rsidR="009E472B" w:rsidRDefault="009E472B" w:rsidP="009E472B">
      <w:pPr>
        <w:spacing w:before="7"/>
        <w:rPr>
          <w:rFonts w:ascii="Trebuchet MS"/>
          <w:sz w:val="40"/>
        </w:rPr>
      </w:pPr>
      <w:r>
        <w:br w:type="column"/>
      </w:r>
    </w:p>
    <w:p w14:paraId="3DEE3AC0" w14:textId="77777777" w:rsidR="009E472B" w:rsidRDefault="009E472B" w:rsidP="009E472B">
      <w:pPr>
        <w:ind w:left="138"/>
        <w:rPr>
          <w:rFonts w:ascii="Open Sans"/>
          <w:sz w:val="24"/>
        </w:rPr>
      </w:pPr>
      <w:r>
        <w:rPr>
          <w:rFonts w:ascii="Open Sans"/>
          <w:color w:val="231F20"/>
          <w:spacing w:val="-5"/>
          <w:sz w:val="24"/>
        </w:rPr>
        <w:t>1/2</w:t>
      </w:r>
    </w:p>
    <w:p w14:paraId="7750A0A7" w14:textId="77777777" w:rsidR="009E472B" w:rsidRDefault="009E472B" w:rsidP="009E472B">
      <w:pPr>
        <w:rPr>
          <w:rFonts w:ascii="Open Sans"/>
          <w:sz w:val="24"/>
        </w:rPr>
        <w:sectPr w:rsidR="009E472B">
          <w:type w:val="continuous"/>
          <w:pgSz w:w="11910" w:h="16840"/>
          <w:pgMar w:top="440" w:right="220" w:bottom="280" w:left="320" w:header="720" w:footer="720" w:gutter="0"/>
          <w:cols w:num="2" w:space="720" w:equalWidth="0">
            <w:col w:w="10433" w:space="206"/>
            <w:col w:w="731"/>
          </w:cols>
        </w:sectPr>
      </w:pPr>
    </w:p>
    <w:p w14:paraId="6B301CC1" w14:textId="40B5F65D" w:rsidR="009E472B" w:rsidRDefault="009E472B" w:rsidP="009E472B">
      <w:pPr>
        <w:pStyle w:val="Titre1"/>
        <w:ind w:left="1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E8ACEE" wp14:editId="0D819ECE">
                <wp:simplePos x="0" y="0"/>
                <wp:positionH relativeFrom="page">
                  <wp:posOffset>291465</wp:posOffset>
                </wp:positionH>
                <wp:positionV relativeFrom="paragraph">
                  <wp:posOffset>519430</wp:posOffset>
                </wp:positionV>
                <wp:extent cx="6978015" cy="304800"/>
                <wp:effectExtent l="0" t="0" r="0" b="0"/>
                <wp:wrapNone/>
                <wp:docPr id="1258942565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015" cy="304800"/>
                          <a:chOff x="459" y="818"/>
                          <a:chExt cx="10989" cy="480"/>
                        </a:xfrm>
                      </wpg:grpSpPr>
                      <wps:wsp>
                        <wps:cNvPr id="2106904937" name="docshape80"/>
                        <wps:cNvSpPr>
                          <a:spLocks/>
                        </wps:cNvSpPr>
                        <wps:spPr bwMode="auto">
                          <a:xfrm>
                            <a:off x="458" y="818"/>
                            <a:ext cx="10989" cy="480"/>
                          </a:xfrm>
                          <a:custGeom>
                            <a:avLst/>
                            <a:gdLst>
                              <a:gd name="T0" fmla="+- 0 11447 459"/>
                              <a:gd name="T1" fmla="*/ T0 w 10989"/>
                              <a:gd name="T2" fmla="+- 0 818 818"/>
                              <a:gd name="T3" fmla="*/ 818 h 480"/>
                              <a:gd name="T4" fmla="+- 0 5948 459"/>
                              <a:gd name="T5" fmla="*/ T4 w 10989"/>
                              <a:gd name="T6" fmla="+- 0 818 818"/>
                              <a:gd name="T7" fmla="*/ 818 h 480"/>
                              <a:gd name="T8" fmla="+- 0 459 459"/>
                              <a:gd name="T9" fmla="*/ T8 w 10989"/>
                              <a:gd name="T10" fmla="+- 0 818 818"/>
                              <a:gd name="T11" fmla="*/ 818 h 480"/>
                              <a:gd name="T12" fmla="+- 0 459 459"/>
                              <a:gd name="T13" fmla="*/ T12 w 10989"/>
                              <a:gd name="T14" fmla="+- 0 1297 818"/>
                              <a:gd name="T15" fmla="*/ 1297 h 480"/>
                              <a:gd name="T16" fmla="+- 0 5948 459"/>
                              <a:gd name="T17" fmla="*/ T16 w 10989"/>
                              <a:gd name="T18" fmla="+- 0 1297 818"/>
                              <a:gd name="T19" fmla="*/ 1297 h 480"/>
                              <a:gd name="T20" fmla="+- 0 11447 459"/>
                              <a:gd name="T21" fmla="*/ T20 w 10989"/>
                              <a:gd name="T22" fmla="+- 0 1297 818"/>
                              <a:gd name="T23" fmla="*/ 1297 h 480"/>
                              <a:gd name="T24" fmla="+- 0 11447 459"/>
                              <a:gd name="T25" fmla="*/ T24 w 10989"/>
                              <a:gd name="T26" fmla="+- 0 818 818"/>
                              <a:gd name="T27" fmla="*/ 81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89" h="480">
                                <a:moveTo>
                                  <a:pt x="10988" y="0"/>
                                </a:moveTo>
                                <a:lnTo>
                                  <a:pt x="5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5489" y="479"/>
                                </a:lnTo>
                                <a:lnTo>
                                  <a:pt x="10988" y="479"/>
                                </a:lnTo>
                                <a:lnTo>
                                  <a:pt x="10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5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478981" name="docshape81"/>
                        <wps:cNvSpPr>
                          <a:spLocks/>
                        </wps:cNvSpPr>
                        <wps:spPr bwMode="auto">
                          <a:xfrm>
                            <a:off x="1933" y="922"/>
                            <a:ext cx="6087" cy="171"/>
                          </a:xfrm>
                          <a:custGeom>
                            <a:avLst/>
                            <a:gdLst>
                              <a:gd name="T0" fmla="+- 0 2104 1933"/>
                              <a:gd name="T1" fmla="*/ T0 w 6087"/>
                              <a:gd name="T2" fmla="+- 0 923 923"/>
                              <a:gd name="T3" fmla="*/ 923 h 171"/>
                              <a:gd name="T4" fmla="+- 0 1933 1933"/>
                              <a:gd name="T5" fmla="*/ T4 w 6087"/>
                              <a:gd name="T6" fmla="+- 0 923 923"/>
                              <a:gd name="T7" fmla="*/ 923 h 171"/>
                              <a:gd name="T8" fmla="+- 0 1933 1933"/>
                              <a:gd name="T9" fmla="*/ T8 w 6087"/>
                              <a:gd name="T10" fmla="+- 0 1093 923"/>
                              <a:gd name="T11" fmla="*/ 1093 h 171"/>
                              <a:gd name="T12" fmla="+- 0 2104 1933"/>
                              <a:gd name="T13" fmla="*/ T12 w 6087"/>
                              <a:gd name="T14" fmla="+- 0 1093 923"/>
                              <a:gd name="T15" fmla="*/ 1093 h 171"/>
                              <a:gd name="T16" fmla="+- 0 2104 1933"/>
                              <a:gd name="T17" fmla="*/ T16 w 6087"/>
                              <a:gd name="T18" fmla="+- 0 923 923"/>
                              <a:gd name="T19" fmla="*/ 923 h 171"/>
                              <a:gd name="T20" fmla="+- 0 8020 1933"/>
                              <a:gd name="T21" fmla="*/ T20 w 6087"/>
                              <a:gd name="T22" fmla="+- 0 923 923"/>
                              <a:gd name="T23" fmla="*/ 923 h 171"/>
                              <a:gd name="T24" fmla="+- 0 7850 1933"/>
                              <a:gd name="T25" fmla="*/ T24 w 6087"/>
                              <a:gd name="T26" fmla="+- 0 923 923"/>
                              <a:gd name="T27" fmla="*/ 923 h 171"/>
                              <a:gd name="T28" fmla="+- 0 7850 1933"/>
                              <a:gd name="T29" fmla="*/ T28 w 6087"/>
                              <a:gd name="T30" fmla="+- 0 1093 923"/>
                              <a:gd name="T31" fmla="*/ 1093 h 171"/>
                              <a:gd name="T32" fmla="+- 0 8020 1933"/>
                              <a:gd name="T33" fmla="*/ T32 w 6087"/>
                              <a:gd name="T34" fmla="+- 0 1093 923"/>
                              <a:gd name="T35" fmla="*/ 1093 h 171"/>
                              <a:gd name="T36" fmla="+- 0 8020 1933"/>
                              <a:gd name="T37" fmla="*/ T36 w 6087"/>
                              <a:gd name="T38" fmla="+- 0 923 923"/>
                              <a:gd name="T39" fmla="*/ 9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7" h="171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6087" y="0"/>
                                </a:moveTo>
                                <a:lnTo>
                                  <a:pt x="5917" y="0"/>
                                </a:lnTo>
                                <a:lnTo>
                                  <a:pt x="5917" y="170"/>
                                </a:lnTo>
                                <a:lnTo>
                                  <a:pt x="6087" y="170"/>
                                </a:lnTo>
                                <a:lnTo>
                                  <a:pt x="6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D3B" id="Groupe 18" o:spid="_x0000_s1026" style="position:absolute;margin-left:22.95pt;margin-top:40.9pt;width:549.45pt;height:24pt;z-index:-251643904;mso-position-horizontal-relative:page" coordorigin="459,818" coordsize="1098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">
                <v:shape id="docshape80" o:spid="_x0000_s1027" style="position:absolute;left:458;top:818;width:10989;height:480;visibility:visible;mso-wrap-style:square;v-text-anchor:top" coordsize="1098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" path="m10988,l5489,,,,,479r5489,l10988,479r,-479xe" fillcolor="#1a757e" stroked="f">
                  <v:path arrowok="t" o:connecttype="custom" o:connectlocs="10988,818;5489,818;0,818;0,1297;5489,1297;10988,1297;10988,818" o:connectangles="0,0,0,0,0,0,0"/>
                </v:shape>
                <v:shape id="docshape81" o:spid="_x0000_s1028" style="position:absolute;left:1933;top:922;width:6087;height:171;visibility:visible;mso-wrap-style:square;v-text-anchor:top" coordsize="60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" path="m171,l,,,170r171,l171,xm6087,l5917,r,170l6087,170,6087,xe" stroked="f">
                  <v:path arrowok="t" o:connecttype="custom" o:connectlocs="171,923;0,923;0,1093;171,1093;171,923;6087,923;5917,923;5917,1093;6087,1093;6087,92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3EF55C" wp14:editId="61A8F746">
                <wp:simplePos x="0" y="0"/>
                <wp:positionH relativeFrom="page">
                  <wp:posOffset>3829050</wp:posOffset>
                </wp:positionH>
                <wp:positionV relativeFrom="paragraph">
                  <wp:posOffset>890905</wp:posOffset>
                </wp:positionV>
                <wp:extent cx="104775" cy="104775"/>
                <wp:effectExtent l="9525" t="5080" r="9525" b="13970"/>
                <wp:wrapNone/>
                <wp:docPr id="3036960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8F85" id="Rectangle 17" o:spid="_x0000_s1026" style="position:absolute;margin-left:301.5pt;margin-top:70.15pt;width:8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57AE86" wp14:editId="7B2CD7B8">
                <wp:simplePos x="0" y="0"/>
                <wp:positionH relativeFrom="page">
                  <wp:posOffset>3829050</wp:posOffset>
                </wp:positionH>
                <wp:positionV relativeFrom="paragraph">
                  <wp:posOffset>1350645</wp:posOffset>
                </wp:positionV>
                <wp:extent cx="104775" cy="104775"/>
                <wp:effectExtent l="9525" t="7620" r="9525" b="11430"/>
                <wp:wrapNone/>
                <wp:docPr id="11969590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CB9D" id="Rectangle 16" o:spid="_x0000_s1026" style="position:absolute;margin-left:301.5pt;margin-top:106.35pt;width:8.2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" filled="f" strokecolor="#231f20" strokeweight=".25pt">
                <w10:wrap anchorx="page"/>
              </v:rect>
            </w:pict>
          </mc:Fallback>
        </mc:AlternateContent>
      </w:r>
      <w:bookmarkStart w:id="1" w:name="Dossier_DIDAA_012023-page_2"/>
      <w:bookmarkEnd w:id="1"/>
      <w:r>
        <w:rPr>
          <w:color w:val="231F20"/>
          <w:w w:val="60"/>
        </w:rPr>
        <w:t>Descriptif</w:t>
      </w:r>
      <w:r>
        <w:rPr>
          <w:color w:val="231F20"/>
          <w:spacing w:val="-11"/>
        </w:rPr>
        <w:t xml:space="preserve"> </w:t>
      </w:r>
      <w:r>
        <w:rPr>
          <w:color w:val="231F20"/>
          <w:w w:val="6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60"/>
        </w:rPr>
        <w:t>ﬁlière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d'assainissement,</w:t>
      </w:r>
      <w:r>
        <w:rPr>
          <w:color w:val="231F20"/>
          <w:spacing w:val="-11"/>
        </w:rPr>
        <w:t xml:space="preserve"> </w:t>
      </w:r>
      <w:r>
        <w:rPr>
          <w:color w:val="231F20"/>
          <w:w w:val="60"/>
        </w:rPr>
        <w:t>cocher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caractéristiques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projet</w:t>
      </w:r>
      <w:r>
        <w:rPr>
          <w:color w:val="231F20"/>
          <w:spacing w:val="-11"/>
        </w:rPr>
        <w:t xml:space="preserve"> </w:t>
      </w:r>
      <w:r>
        <w:rPr>
          <w:color w:val="231F20"/>
          <w:w w:val="60"/>
        </w:rPr>
        <w:t>choisi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(soit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60"/>
        </w:rPr>
        <w:t>ﬁlière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w w:val="60"/>
        </w:rPr>
        <w:t>traditionnelle,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soit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60"/>
        </w:rPr>
        <w:t>ﬁlière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agrée,</w:t>
      </w:r>
      <w:r>
        <w:rPr>
          <w:color w:val="231F20"/>
          <w:spacing w:val="-11"/>
        </w:rPr>
        <w:t xml:space="preserve"> </w:t>
      </w:r>
      <w:r>
        <w:rPr>
          <w:color w:val="231F20"/>
          <w:w w:val="60"/>
        </w:rPr>
        <w:t>ainsi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l'évacuation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  <w:w w:val="60"/>
        </w:rPr>
        <w:t>eaux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60"/>
        </w:rPr>
        <w:t>traitées)</w:t>
      </w:r>
    </w:p>
    <w:p w14:paraId="2FCBFC25" w14:textId="77777777" w:rsidR="009E472B" w:rsidRDefault="009E472B" w:rsidP="009E472B">
      <w:pPr>
        <w:pStyle w:val="Corpsdetexte"/>
        <w:rPr>
          <w:rFonts w:ascii="Open Sans"/>
          <w:b/>
        </w:rPr>
      </w:pPr>
    </w:p>
    <w:p w14:paraId="3F94DDCD" w14:textId="77777777" w:rsidR="009E472B" w:rsidRDefault="009E472B" w:rsidP="009E472B">
      <w:pPr>
        <w:pStyle w:val="Corpsdetexte"/>
        <w:spacing w:before="5" w:after="1"/>
        <w:rPr>
          <w:rFonts w:ascii="Open Sans"/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734"/>
        <w:gridCol w:w="267"/>
        <w:gridCol w:w="5230"/>
      </w:tblGrid>
      <w:tr w:rsidR="009E472B" w14:paraId="47A6868A" w14:textId="77777777" w:rsidTr="00CB02EA">
        <w:trPr>
          <w:trHeight w:val="474"/>
        </w:trPr>
        <w:tc>
          <w:tcPr>
            <w:tcW w:w="4754" w:type="dxa"/>
            <w:tcBorders>
              <w:bottom w:val="nil"/>
              <w:right w:val="nil"/>
            </w:tcBorders>
          </w:tcPr>
          <w:p w14:paraId="4D0DCA74" w14:textId="77777777" w:rsidR="009E472B" w:rsidRDefault="009E472B" w:rsidP="00CB02EA">
            <w:pPr>
              <w:pStyle w:val="TableParagraph"/>
              <w:spacing w:before="56"/>
              <w:ind w:left="170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color w:val="FFFFFF"/>
                <w:sz w:val="20"/>
              </w:rPr>
              <w:t>Filière</w:t>
            </w:r>
            <w:proofErr w:type="spellEnd"/>
            <w:r>
              <w:rPr>
                <w:rFonts w:ascii="Open Sans" w:hAnsi="Open Sans"/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color w:val="FFFFFF"/>
                <w:spacing w:val="-2"/>
                <w:sz w:val="20"/>
              </w:rPr>
              <w:t>traditionnelle</w:t>
            </w:r>
            <w:proofErr w:type="spellEnd"/>
          </w:p>
        </w:tc>
        <w:tc>
          <w:tcPr>
            <w:tcW w:w="734" w:type="dxa"/>
            <w:tcBorders>
              <w:left w:val="nil"/>
              <w:bottom w:val="nil"/>
            </w:tcBorders>
          </w:tcPr>
          <w:p w14:paraId="251C9AD6" w14:textId="77777777" w:rsidR="009E472B" w:rsidRDefault="009E472B" w:rsidP="00CB02EA">
            <w:pPr>
              <w:pStyle w:val="TableParagraph"/>
              <w:spacing w:before="56"/>
              <w:ind w:right="47"/>
              <w:jc w:val="right"/>
              <w:rPr>
                <w:rFonts w:ascii="Open Sans"/>
                <w:b/>
                <w:sz w:val="20"/>
              </w:rPr>
            </w:pPr>
            <w:proofErr w:type="spellStart"/>
            <w:r>
              <w:rPr>
                <w:rFonts w:ascii="Open Sans"/>
                <w:b/>
                <w:color w:val="FFFFFF"/>
                <w:spacing w:val="-5"/>
                <w:w w:val="65"/>
                <w:sz w:val="20"/>
              </w:rPr>
              <w:t>Ou</w:t>
            </w:r>
            <w:proofErr w:type="spellEnd"/>
          </w:p>
        </w:tc>
        <w:tc>
          <w:tcPr>
            <w:tcW w:w="5497" w:type="dxa"/>
            <w:gridSpan w:val="2"/>
            <w:tcBorders>
              <w:bottom w:val="nil"/>
            </w:tcBorders>
          </w:tcPr>
          <w:p w14:paraId="556CBD49" w14:textId="77777777" w:rsidR="009E472B" w:rsidRDefault="009E472B" w:rsidP="00CB02EA">
            <w:pPr>
              <w:pStyle w:val="TableParagraph"/>
              <w:spacing w:before="56"/>
              <w:ind w:left="2233" w:right="1878"/>
              <w:jc w:val="center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color w:val="FFFFFF"/>
                <w:sz w:val="20"/>
              </w:rPr>
              <w:t>Filière</w:t>
            </w:r>
            <w:proofErr w:type="spellEnd"/>
            <w:r>
              <w:rPr>
                <w:rFonts w:ascii="Open Sans" w:hAnsi="Open Sans"/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color w:val="FFFFFF"/>
                <w:spacing w:val="-2"/>
                <w:sz w:val="20"/>
              </w:rPr>
              <w:t>agréée</w:t>
            </w:r>
            <w:proofErr w:type="spellEnd"/>
          </w:p>
        </w:tc>
      </w:tr>
      <w:tr w:rsidR="009E472B" w14:paraId="77B1904D" w14:textId="77777777" w:rsidTr="00CB02EA">
        <w:trPr>
          <w:trHeight w:val="380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5A8440FC" w14:textId="77777777" w:rsidR="009E472B" w:rsidRDefault="009E472B" w:rsidP="00CB02EA">
            <w:pPr>
              <w:pStyle w:val="TableParagraph"/>
              <w:spacing w:before="59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  <w:u w:val="single" w:color="231F20"/>
              </w:rPr>
              <w:t>Prétraitement</w:t>
            </w:r>
            <w:proofErr w:type="spellEnd"/>
            <w:r>
              <w:rPr>
                <w:color w:val="231F20"/>
                <w:spacing w:val="40"/>
                <w:sz w:val="20"/>
                <w:u w:val="single" w:color="231F20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 w14:paraId="1EBDF01F" w14:textId="77777777" w:rsidR="009E472B" w:rsidRPr="0079555A" w:rsidRDefault="009E472B" w:rsidP="00CB02EA">
            <w:pPr>
              <w:pStyle w:val="TableParagraph"/>
              <w:tabs>
                <w:tab w:val="left" w:leader="dot" w:pos="1822"/>
              </w:tabs>
              <w:spacing w:before="59"/>
              <w:ind w:left="288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Filtre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compact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>:</w:t>
            </w:r>
            <w:r w:rsidRPr="0079555A">
              <w:rPr>
                <w:color w:val="231F20"/>
                <w:sz w:val="20"/>
                <w:lang w:val="fr-FR"/>
              </w:rPr>
              <w:tab/>
              <w:t>Équivalent</w:t>
            </w:r>
            <w:r w:rsidRPr="0079555A">
              <w:rPr>
                <w:color w:val="231F20"/>
                <w:spacing w:val="33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Habitants</w:t>
            </w:r>
            <w:r w:rsidRPr="0079555A">
              <w:rPr>
                <w:color w:val="231F20"/>
                <w:spacing w:val="1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>(EH)</w:t>
            </w:r>
          </w:p>
        </w:tc>
      </w:tr>
      <w:tr w:rsidR="009E472B" w14:paraId="3C5E13B8" w14:textId="77777777" w:rsidTr="00CB02EA">
        <w:trPr>
          <w:trHeight w:val="360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71F9DF44" w14:textId="77777777" w:rsidR="009E472B" w:rsidRPr="0079555A" w:rsidRDefault="009E472B" w:rsidP="00CB02EA">
            <w:pPr>
              <w:pStyle w:val="TableParagraph"/>
              <w:tabs>
                <w:tab w:val="left" w:leader="dot" w:pos="3531"/>
              </w:tabs>
              <w:spacing w:before="49"/>
              <w:ind w:left="80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Volume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de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la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fosse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toutes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>eaux</w:t>
            </w:r>
            <w:r w:rsidRPr="0079555A">
              <w:rPr>
                <w:color w:val="231F20"/>
                <w:sz w:val="20"/>
                <w:lang w:val="fr-FR"/>
              </w:rPr>
              <w:tab/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>L</w:t>
            </w: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 w14:paraId="19F7394E" w14:textId="77777777" w:rsidR="009E472B" w:rsidRDefault="009E472B" w:rsidP="00CB02EA">
            <w:pPr>
              <w:pStyle w:val="TableParagraph"/>
              <w:spacing w:before="49"/>
              <w:ind w:left="81"/>
              <w:rPr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ou</w:t>
            </w:r>
            <w:proofErr w:type="spellEnd"/>
          </w:p>
        </w:tc>
      </w:tr>
      <w:tr w:rsidR="009E472B" w14:paraId="5A90E9E0" w14:textId="77777777" w:rsidTr="00CB02EA">
        <w:trPr>
          <w:trHeight w:val="354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00273E08" w14:textId="77777777" w:rsidR="009E472B" w:rsidRPr="0079555A" w:rsidRDefault="009E472B" w:rsidP="00CB02EA">
            <w:pPr>
              <w:pStyle w:val="TableParagraph"/>
              <w:tabs>
                <w:tab w:val="left" w:leader="dot" w:pos="3959"/>
              </w:tabs>
              <w:spacing w:before="42"/>
              <w:ind w:left="82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Volume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du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bac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à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2"/>
                <w:sz w:val="20"/>
                <w:lang w:val="fr-FR"/>
              </w:rPr>
              <w:t>graisses</w:t>
            </w:r>
            <w:r w:rsidRPr="0079555A">
              <w:rPr>
                <w:color w:val="231F20"/>
                <w:sz w:val="20"/>
                <w:lang w:val="fr-FR"/>
              </w:rPr>
              <w:tab/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>L</w:t>
            </w: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 w14:paraId="7C83779E" w14:textId="77777777" w:rsidR="009E472B" w:rsidRPr="0079555A" w:rsidRDefault="009E472B" w:rsidP="00CB02EA">
            <w:pPr>
              <w:pStyle w:val="TableParagraph"/>
              <w:tabs>
                <w:tab w:val="left" w:leader="dot" w:pos="2814"/>
              </w:tabs>
              <w:spacing w:before="42"/>
              <w:ind w:left="288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Filtre</w:t>
            </w:r>
            <w:r w:rsidRPr="0079555A">
              <w:rPr>
                <w:color w:val="231F20"/>
                <w:spacing w:val="-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planté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(</w:t>
            </w:r>
            <w:proofErr w:type="spellStart"/>
            <w:r w:rsidRPr="0079555A">
              <w:rPr>
                <w:color w:val="231F20"/>
                <w:sz w:val="20"/>
                <w:lang w:val="fr-FR"/>
              </w:rPr>
              <w:t>phytoépuration</w:t>
            </w:r>
            <w:proofErr w:type="spellEnd"/>
            <w:r w:rsidRPr="0079555A">
              <w:rPr>
                <w:color w:val="231F20"/>
                <w:sz w:val="20"/>
                <w:lang w:val="fr-FR"/>
              </w:rPr>
              <w:t>)</w:t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>:</w:t>
            </w:r>
            <w:r w:rsidRPr="0079555A">
              <w:rPr>
                <w:color w:val="231F20"/>
                <w:sz w:val="20"/>
                <w:lang w:val="fr-FR"/>
              </w:rPr>
              <w:tab/>
              <w:t>Équivalent</w:t>
            </w:r>
            <w:r w:rsidRPr="0079555A">
              <w:rPr>
                <w:color w:val="231F20"/>
                <w:spacing w:val="33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Habitants</w:t>
            </w:r>
            <w:r w:rsidRPr="0079555A">
              <w:rPr>
                <w:color w:val="231F20"/>
                <w:spacing w:val="1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>(EH)</w:t>
            </w:r>
          </w:p>
        </w:tc>
      </w:tr>
      <w:tr w:rsidR="009E472B" w14:paraId="2C88D510" w14:textId="77777777" w:rsidTr="00CB02EA">
        <w:trPr>
          <w:trHeight w:val="352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046919CF" w14:textId="77777777" w:rsidR="009E472B" w:rsidRDefault="009E472B" w:rsidP="00CB02EA">
            <w:pPr>
              <w:pStyle w:val="TableParagraph"/>
              <w:spacing w:before="40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  <w:u w:val="single" w:color="231F20"/>
              </w:rPr>
              <w:t>Traitement</w:t>
            </w:r>
            <w:proofErr w:type="spellEnd"/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 w14:paraId="4F0FCF19" w14:textId="77777777" w:rsidR="009E472B" w:rsidRDefault="009E472B" w:rsidP="00CB02EA">
            <w:pPr>
              <w:pStyle w:val="TableParagraph"/>
              <w:spacing w:before="40"/>
              <w:ind w:left="81"/>
              <w:rPr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ou</w:t>
            </w:r>
            <w:proofErr w:type="spellEnd"/>
          </w:p>
        </w:tc>
      </w:tr>
      <w:tr w:rsidR="009E472B" w14:paraId="4A0BCFF2" w14:textId="77777777" w:rsidTr="00CB02EA">
        <w:trPr>
          <w:trHeight w:val="346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18629EA2" w14:textId="77777777" w:rsidR="009E472B" w:rsidRPr="0079555A" w:rsidRDefault="009E472B" w:rsidP="00CB02EA">
            <w:pPr>
              <w:pStyle w:val="TableParagraph"/>
              <w:tabs>
                <w:tab w:val="left" w:leader="dot" w:pos="4004"/>
              </w:tabs>
              <w:spacing w:before="41"/>
              <w:ind w:left="287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Filtre</w:t>
            </w:r>
            <w:r w:rsidRPr="0079555A">
              <w:rPr>
                <w:color w:val="231F20"/>
                <w:spacing w:val="-2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à</w:t>
            </w:r>
            <w:r w:rsidRPr="0079555A">
              <w:rPr>
                <w:color w:val="231F20"/>
                <w:spacing w:val="-1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sable</w:t>
            </w:r>
            <w:r w:rsidRPr="0079555A">
              <w:rPr>
                <w:color w:val="231F20"/>
                <w:spacing w:val="-1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vertical</w:t>
            </w:r>
            <w:r w:rsidRPr="0079555A">
              <w:rPr>
                <w:color w:val="231F20"/>
                <w:spacing w:val="-1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2"/>
                <w:sz w:val="20"/>
                <w:lang w:val="fr-FR"/>
              </w:rPr>
              <w:t>drainé</w:t>
            </w:r>
            <w:r w:rsidRPr="0079555A">
              <w:rPr>
                <w:color w:val="231F20"/>
                <w:sz w:val="20"/>
                <w:lang w:val="fr-FR"/>
              </w:rPr>
              <w:tab/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>m</w:t>
            </w:r>
            <w:r w:rsidRPr="0079555A">
              <w:rPr>
                <w:color w:val="231F20"/>
                <w:spacing w:val="-5"/>
                <w:sz w:val="20"/>
                <w:vertAlign w:val="superscript"/>
                <w:lang w:val="fr-FR"/>
              </w:rPr>
              <w:t>2</w:t>
            </w:r>
          </w:p>
        </w:tc>
        <w:tc>
          <w:tcPr>
            <w:tcW w:w="5497" w:type="dxa"/>
            <w:gridSpan w:val="2"/>
            <w:tcBorders>
              <w:top w:val="nil"/>
              <w:bottom w:val="single" w:sz="8" w:space="0" w:color="58595B"/>
            </w:tcBorders>
          </w:tcPr>
          <w:p w14:paraId="1A6C5BD6" w14:textId="77777777" w:rsidR="009E472B" w:rsidRPr="0079555A" w:rsidRDefault="009E472B" w:rsidP="00CB02EA">
            <w:pPr>
              <w:pStyle w:val="TableParagraph"/>
              <w:tabs>
                <w:tab w:val="left" w:leader="dot" w:pos="2509"/>
              </w:tabs>
              <w:spacing w:before="41"/>
              <w:ind w:left="288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Microstation</w:t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d'épuration</w:t>
            </w:r>
            <w:r w:rsidRPr="0079555A">
              <w:rPr>
                <w:color w:val="231F20"/>
                <w:spacing w:val="-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10"/>
                <w:sz w:val="20"/>
                <w:lang w:val="fr-FR"/>
              </w:rPr>
              <w:t>:</w:t>
            </w:r>
            <w:r w:rsidRPr="0079555A">
              <w:rPr>
                <w:color w:val="231F20"/>
                <w:sz w:val="20"/>
                <w:lang w:val="fr-FR"/>
              </w:rPr>
              <w:tab/>
              <w:t>Équivalent</w:t>
            </w:r>
            <w:r w:rsidRPr="0079555A">
              <w:rPr>
                <w:color w:val="231F20"/>
                <w:spacing w:val="33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Habitants</w:t>
            </w:r>
            <w:r w:rsidRPr="0079555A">
              <w:rPr>
                <w:color w:val="231F20"/>
                <w:spacing w:val="1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>(EH)</w:t>
            </w:r>
          </w:p>
        </w:tc>
      </w:tr>
      <w:tr w:rsidR="009E472B" w14:paraId="7173A72E" w14:textId="77777777" w:rsidTr="00CB02EA">
        <w:trPr>
          <w:trHeight w:val="822"/>
        </w:trPr>
        <w:tc>
          <w:tcPr>
            <w:tcW w:w="5488" w:type="dxa"/>
            <w:gridSpan w:val="2"/>
            <w:tcBorders>
              <w:top w:val="nil"/>
              <w:bottom w:val="nil"/>
            </w:tcBorders>
          </w:tcPr>
          <w:p w14:paraId="42356163" w14:textId="77777777" w:rsidR="009E472B" w:rsidRPr="0079555A" w:rsidRDefault="009E472B" w:rsidP="00CB02EA">
            <w:pPr>
              <w:pStyle w:val="TableParagraph"/>
              <w:spacing w:before="90"/>
              <w:ind w:left="287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color w:val="231F20"/>
                <w:w w:val="110"/>
                <w:sz w:val="20"/>
                <w:lang w:val="fr-FR"/>
              </w:rPr>
              <w:t>Filtre</w:t>
            </w:r>
            <w:r w:rsidRPr="0079555A">
              <w:rPr>
                <w:color w:val="231F20"/>
                <w:spacing w:val="-3"/>
                <w:w w:val="11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20"/>
                <w:sz w:val="20"/>
                <w:lang w:val="fr-FR"/>
              </w:rPr>
              <w:t>à</w:t>
            </w:r>
            <w:r w:rsidRPr="0079555A">
              <w:rPr>
                <w:color w:val="231F20"/>
                <w:spacing w:val="-5"/>
                <w:w w:val="12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10"/>
                <w:sz w:val="20"/>
                <w:lang w:val="fr-FR"/>
              </w:rPr>
              <w:t>sable</w:t>
            </w:r>
            <w:r w:rsidRPr="0079555A">
              <w:rPr>
                <w:color w:val="231F20"/>
                <w:spacing w:val="-1"/>
                <w:w w:val="11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10"/>
                <w:sz w:val="20"/>
                <w:lang w:val="fr-FR"/>
              </w:rPr>
              <w:t>vertical</w:t>
            </w:r>
            <w:r w:rsidRPr="0079555A">
              <w:rPr>
                <w:color w:val="231F20"/>
                <w:spacing w:val="-2"/>
                <w:w w:val="11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10"/>
                <w:sz w:val="20"/>
                <w:lang w:val="fr-FR"/>
              </w:rPr>
              <w:t>non</w:t>
            </w:r>
            <w:r w:rsidRPr="0079555A">
              <w:rPr>
                <w:color w:val="231F20"/>
                <w:spacing w:val="-1"/>
                <w:w w:val="11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10"/>
                <w:sz w:val="20"/>
                <w:lang w:val="fr-FR"/>
              </w:rPr>
              <w:t>drainé</w:t>
            </w:r>
            <w:proofErr w:type="gramStart"/>
            <w:r w:rsidRPr="0079555A">
              <w:rPr>
                <w:color w:val="231F20"/>
                <w:spacing w:val="9"/>
                <w:w w:val="12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w w:val="120"/>
                <w:sz w:val="20"/>
                <w:lang w:val="fr-FR"/>
              </w:rPr>
              <w:t>:............................</w:t>
            </w:r>
            <w:proofErr w:type="gramEnd"/>
            <w:r w:rsidRPr="0079555A">
              <w:rPr>
                <w:color w:val="231F20"/>
                <w:w w:val="120"/>
                <w:sz w:val="20"/>
                <w:lang w:val="fr-FR"/>
              </w:rPr>
              <w:t>m</w:t>
            </w:r>
            <w:r w:rsidRPr="0079555A">
              <w:rPr>
                <w:color w:val="231F20"/>
                <w:w w:val="120"/>
                <w:sz w:val="20"/>
                <w:vertAlign w:val="superscript"/>
                <w:lang w:val="fr-FR"/>
              </w:rPr>
              <w:t>2</w:t>
            </w:r>
            <w:r w:rsidRPr="0079555A">
              <w:rPr>
                <w:color w:val="231F20"/>
                <w:spacing w:val="73"/>
                <w:w w:val="120"/>
                <w:sz w:val="20"/>
                <w:lang w:val="fr-FR"/>
              </w:rPr>
              <w:t xml:space="preserve"> </w:t>
            </w:r>
            <w:r w:rsidRPr="0079555A">
              <w:rPr>
                <w:rFonts w:ascii="Open Sans" w:hAnsi="Open Sans"/>
                <w:b/>
                <w:color w:val="1A757E"/>
                <w:spacing w:val="-5"/>
                <w:w w:val="110"/>
                <w:sz w:val="20"/>
                <w:vertAlign w:val="superscript"/>
                <w:lang w:val="fr-FR"/>
              </w:rPr>
              <w:t>(4)</w:t>
            </w:r>
          </w:p>
          <w:p w14:paraId="14E5F114" w14:textId="77777777" w:rsidR="009E472B" w:rsidRDefault="009E472B" w:rsidP="00CB02EA">
            <w:pPr>
              <w:pStyle w:val="TableParagraph"/>
              <w:tabs>
                <w:tab w:val="left" w:leader="dot" w:pos="3873"/>
              </w:tabs>
              <w:spacing w:before="172" w:line="268" w:lineRule="exact"/>
              <w:ind w:left="287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</w:rPr>
              <w:t>Tranchées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d'épandage</w:t>
            </w:r>
            <w:proofErr w:type="spellEnd"/>
            <w:r>
              <w:rPr>
                <w:color w:val="231F20"/>
                <w:sz w:val="20"/>
              </w:rPr>
              <w:tab/>
              <w:t>mL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rFonts w:ascii="Open Sans" w:hAnsi="Open Sans"/>
                <w:b/>
                <w:color w:val="1A757E"/>
                <w:spacing w:val="-5"/>
                <w:sz w:val="20"/>
                <w:vertAlign w:val="superscript"/>
              </w:rPr>
              <w:t>(4)</w:t>
            </w:r>
          </w:p>
        </w:tc>
        <w:tc>
          <w:tcPr>
            <w:tcW w:w="5497" w:type="dxa"/>
            <w:gridSpan w:val="2"/>
            <w:tcBorders>
              <w:top w:val="single" w:sz="8" w:space="0" w:color="58595B"/>
              <w:bottom w:val="nil"/>
            </w:tcBorders>
          </w:tcPr>
          <w:p w14:paraId="545E4523" w14:textId="77777777" w:rsidR="009E472B" w:rsidRPr="0079555A" w:rsidRDefault="009E472B" w:rsidP="00CB02EA">
            <w:pPr>
              <w:pStyle w:val="TableParagraph"/>
              <w:spacing w:before="49"/>
              <w:ind w:left="81"/>
              <w:rPr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Nom</w:t>
            </w:r>
            <w:r w:rsidRPr="0079555A">
              <w:rPr>
                <w:color w:val="231F20"/>
                <w:spacing w:val="77"/>
                <w:sz w:val="20"/>
                <w:lang w:val="fr-FR"/>
              </w:rPr>
              <w:t xml:space="preserve">   </w:t>
            </w:r>
            <w:r w:rsidRPr="0079555A">
              <w:rPr>
                <w:color w:val="231F20"/>
                <w:sz w:val="20"/>
                <w:lang w:val="fr-FR"/>
              </w:rPr>
              <w:t>/</w:t>
            </w:r>
            <w:r w:rsidRPr="0079555A">
              <w:rPr>
                <w:color w:val="231F20"/>
                <w:spacing w:val="3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marque</w:t>
            </w:r>
            <w:r w:rsidRPr="0079555A">
              <w:rPr>
                <w:color w:val="231F20"/>
                <w:spacing w:val="64"/>
                <w:w w:val="15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du</w:t>
            </w:r>
            <w:r w:rsidRPr="0079555A">
              <w:rPr>
                <w:color w:val="231F20"/>
                <w:spacing w:val="65"/>
                <w:w w:val="15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système</w:t>
            </w:r>
            <w:r w:rsidRPr="0079555A">
              <w:rPr>
                <w:color w:val="231F20"/>
                <w:spacing w:val="65"/>
                <w:w w:val="15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(à</w:t>
            </w:r>
            <w:r w:rsidRPr="0079555A">
              <w:rPr>
                <w:color w:val="231F20"/>
                <w:spacing w:val="64"/>
                <w:w w:val="15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préciser)</w:t>
            </w:r>
            <w:proofErr w:type="gramStart"/>
            <w:r w:rsidRPr="0079555A">
              <w:rPr>
                <w:color w:val="231F20"/>
                <w:spacing w:val="51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pacing w:val="-2"/>
                <w:sz w:val="20"/>
                <w:lang w:val="fr-FR"/>
              </w:rPr>
              <w:t>:........................................</w:t>
            </w:r>
            <w:proofErr w:type="gramEnd"/>
          </w:p>
          <w:p w14:paraId="3F8F2462" w14:textId="77777777" w:rsidR="009E472B" w:rsidRDefault="009E472B" w:rsidP="00CB02EA">
            <w:pPr>
              <w:pStyle w:val="TableParagraph"/>
              <w:spacing w:before="8"/>
              <w:ind w:left="81"/>
              <w:rPr>
                <w:sz w:val="20"/>
              </w:rPr>
            </w:pPr>
            <w:r>
              <w:rPr>
                <w:color w:val="231F20"/>
                <w:spacing w:val="-2"/>
                <w:w w:val="130"/>
                <w:sz w:val="20"/>
              </w:rPr>
              <w:t>................................................................................................</w:t>
            </w:r>
          </w:p>
        </w:tc>
      </w:tr>
      <w:tr w:rsidR="009E472B" w14:paraId="1D53513F" w14:textId="77777777" w:rsidTr="00CB02EA">
        <w:trPr>
          <w:trHeight w:val="439"/>
        </w:trPr>
        <w:tc>
          <w:tcPr>
            <w:tcW w:w="5488" w:type="dxa"/>
            <w:gridSpan w:val="2"/>
            <w:tcBorders>
              <w:top w:val="nil"/>
            </w:tcBorders>
          </w:tcPr>
          <w:p w14:paraId="7CE178E8" w14:textId="77777777" w:rsidR="009E472B" w:rsidRDefault="009E472B" w:rsidP="00CB0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7" w:type="dxa"/>
            <w:gridSpan w:val="2"/>
            <w:tcBorders>
              <w:top w:val="nil"/>
            </w:tcBorders>
          </w:tcPr>
          <w:p w14:paraId="70E85D61" w14:textId="77777777" w:rsidR="009E472B" w:rsidRDefault="009E472B" w:rsidP="00CB02EA">
            <w:pPr>
              <w:pStyle w:val="TableParagraph"/>
              <w:spacing w:before="15"/>
              <w:ind w:left="8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Numéro</w:t>
            </w:r>
            <w:proofErr w:type="spellEnd"/>
            <w:r>
              <w:rPr>
                <w:color w:val="231F20"/>
                <w:spacing w:val="4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d'agrément</w:t>
            </w:r>
            <w:proofErr w:type="spellEnd"/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(à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préciser</w:t>
            </w:r>
            <w:proofErr w:type="spellEnd"/>
            <w:r>
              <w:rPr>
                <w:color w:val="231F20"/>
                <w:sz w:val="20"/>
              </w:rPr>
              <w:t>):</w:t>
            </w:r>
            <w:r>
              <w:rPr>
                <w:color w:val="231F20"/>
                <w:spacing w:val="69"/>
                <w:w w:val="150"/>
                <w:sz w:val="20"/>
              </w:rPr>
              <w:t xml:space="preserve">  </w:t>
            </w:r>
            <w:r>
              <w:rPr>
                <w:color w:val="231F20"/>
                <w:spacing w:val="-2"/>
                <w:sz w:val="20"/>
              </w:rPr>
              <w:t>................................................</w:t>
            </w:r>
          </w:p>
        </w:tc>
      </w:tr>
      <w:tr w:rsidR="009E472B" w14:paraId="79DA8673" w14:textId="77777777" w:rsidTr="00CB02EA">
        <w:trPr>
          <w:trHeight w:val="820"/>
        </w:trPr>
        <w:tc>
          <w:tcPr>
            <w:tcW w:w="10985" w:type="dxa"/>
            <w:gridSpan w:val="4"/>
            <w:tcBorders>
              <w:left w:val="nil"/>
              <w:bottom w:val="nil"/>
              <w:right w:val="nil"/>
            </w:tcBorders>
            <w:shd w:val="clear" w:color="auto" w:fill="1A757E"/>
          </w:tcPr>
          <w:p w14:paraId="20608CDE" w14:textId="77777777" w:rsidR="009E472B" w:rsidRPr="0079555A" w:rsidRDefault="009E472B" w:rsidP="00CB02EA">
            <w:pPr>
              <w:pStyle w:val="TableParagraph"/>
              <w:spacing w:before="1"/>
              <w:rPr>
                <w:rFonts w:ascii="Open Sans"/>
                <w:b/>
                <w:sz w:val="21"/>
                <w:lang w:val="fr-FR"/>
              </w:rPr>
            </w:pPr>
          </w:p>
          <w:p w14:paraId="3308F638" w14:textId="77777777" w:rsidR="009E472B" w:rsidRPr="0079555A" w:rsidRDefault="009E472B" w:rsidP="00CB02EA">
            <w:pPr>
              <w:pStyle w:val="TableParagraph"/>
              <w:ind w:left="3776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rFonts w:ascii="Open Sans" w:hAnsi="Open Sans"/>
                <w:b/>
                <w:color w:val="FFFDEF"/>
                <w:sz w:val="20"/>
                <w:lang w:val="fr-FR"/>
              </w:rPr>
              <w:t xml:space="preserve">Modalité d'évacuation des eaux </w:t>
            </w:r>
            <w:r w:rsidRPr="0079555A">
              <w:rPr>
                <w:rFonts w:ascii="Open Sans" w:hAnsi="Open Sans"/>
                <w:b/>
                <w:color w:val="FFFDEF"/>
                <w:spacing w:val="-2"/>
                <w:sz w:val="20"/>
                <w:lang w:val="fr-FR"/>
              </w:rPr>
              <w:t>traitées</w:t>
            </w:r>
          </w:p>
        </w:tc>
      </w:tr>
      <w:tr w:rsidR="009E472B" w14:paraId="17893938" w14:textId="77777777" w:rsidTr="00CB02EA">
        <w:trPr>
          <w:trHeight w:val="1682"/>
        </w:trPr>
        <w:tc>
          <w:tcPr>
            <w:tcW w:w="4754" w:type="dxa"/>
            <w:tcBorders>
              <w:top w:val="nil"/>
              <w:right w:val="nil"/>
            </w:tcBorders>
          </w:tcPr>
          <w:p w14:paraId="4F64EE40" w14:textId="77777777" w:rsidR="009E472B" w:rsidRPr="0079555A" w:rsidRDefault="009E472B" w:rsidP="00CB02EA">
            <w:pPr>
              <w:pStyle w:val="TableParagraph"/>
              <w:tabs>
                <w:tab w:val="left" w:pos="3087"/>
                <w:tab w:val="left" w:pos="3710"/>
              </w:tabs>
              <w:spacing w:before="93"/>
              <w:ind w:left="287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Fossé</w:t>
            </w:r>
            <w:r w:rsidRPr="0079555A">
              <w:rPr>
                <w:color w:val="231F20"/>
                <w:spacing w:val="-4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privé</w:t>
            </w:r>
            <w:r w:rsidRPr="0079555A">
              <w:rPr>
                <w:color w:val="231F20"/>
                <w:spacing w:val="11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vous</w:t>
            </w:r>
            <w:r w:rsidRPr="0079555A">
              <w:rPr>
                <w:color w:val="231F20"/>
                <w:spacing w:val="-2"/>
                <w:sz w:val="20"/>
                <w:lang w:val="fr-FR"/>
              </w:rPr>
              <w:t xml:space="preserve"> appartenant</w:t>
            </w:r>
            <w:r w:rsidRPr="0079555A">
              <w:rPr>
                <w:color w:val="231F20"/>
                <w:sz w:val="20"/>
                <w:lang w:val="fr-FR"/>
              </w:rPr>
              <w:tab/>
            </w:r>
            <w:r w:rsidRPr="0079555A">
              <w:rPr>
                <w:color w:val="231F20"/>
                <w:spacing w:val="-5"/>
                <w:sz w:val="20"/>
                <w:lang w:val="fr-FR"/>
              </w:rPr>
              <w:t>Oui</w:t>
            </w:r>
            <w:r w:rsidRPr="0079555A">
              <w:rPr>
                <w:color w:val="231F20"/>
                <w:sz w:val="20"/>
                <w:lang w:val="fr-FR"/>
              </w:rPr>
              <w:tab/>
              <w:t>Non</w:t>
            </w:r>
            <w:r w:rsidRPr="0079555A">
              <w:rPr>
                <w:color w:val="231F20"/>
                <w:spacing w:val="39"/>
                <w:sz w:val="20"/>
                <w:lang w:val="fr-FR"/>
              </w:rPr>
              <w:t xml:space="preserve"> </w:t>
            </w:r>
            <w:r w:rsidRPr="0079555A">
              <w:rPr>
                <w:rFonts w:ascii="Open Sans" w:hAnsi="Open Sans"/>
                <w:b/>
                <w:color w:val="1A757E"/>
                <w:spacing w:val="-5"/>
                <w:sz w:val="20"/>
                <w:vertAlign w:val="superscript"/>
                <w:lang w:val="fr-FR"/>
              </w:rPr>
              <w:t>(1)</w:t>
            </w:r>
          </w:p>
          <w:p w14:paraId="6E14EC7B" w14:textId="34CEE1EE" w:rsidR="009E472B" w:rsidRPr="0079555A" w:rsidRDefault="009E472B" w:rsidP="00CB02EA">
            <w:pPr>
              <w:pStyle w:val="TableParagraph"/>
              <w:spacing w:before="121"/>
              <w:ind w:left="287"/>
              <w:rPr>
                <w:rFonts w:ascii="Open Sans" w:hAnsi="Open Sans"/>
                <w:b/>
                <w:sz w:val="14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Fossé</w:t>
            </w:r>
            <w:r w:rsidRPr="0079555A">
              <w:rPr>
                <w:color w:val="231F20"/>
                <w:spacing w:val="-7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mitoyen</w:t>
            </w:r>
            <w:r w:rsidRPr="0079555A">
              <w:rPr>
                <w:color w:val="231F20"/>
                <w:spacing w:val="23"/>
                <w:sz w:val="20"/>
                <w:lang w:val="fr-FR"/>
              </w:rPr>
              <w:t xml:space="preserve"> </w:t>
            </w:r>
          </w:p>
          <w:p w14:paraId="33C125B8" w14:textId="77777777" w:rsidR="009E472B" w:rsidRPr="0079555A" w:rsidRDefault="009E472B" w:rsidP="00CB02EA">
            <w:pPr>
              <w:pStyle w:val="TableParagraph"/>
              <w:spacing w:before="122"/>
              <w:ind w:left="287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Fossé</w:t>
            </w:r>
            <w:r w:rsidRPr="0079555A">
              <w:rPr>
                <w:color w:val="231F20"/>
                <w:spacing w:val="-7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départemental</w:t>
            </w:r>
            <w:r w:rsidRPr="0079555A">
              <w:rPr>
                <w:color w:val="231F20"/>
                <w:spacing w:val="11"/>
                <w:sz w:val="20"/>
                <w:lang w:val="fr-FR"/>
              </w:rPr>
              <w:t xml:space="preserve"> </w:t>
            </w:r>
            <w:r w:rsidRPr="0079555A">
              <w:rPr>
                <w:rFonts w:ascii="Open Sans" w:hAnsi="Open Sans"/>
                <w:b/>
                <w:color w:val="1A757E"/>
                <w:spacing w:val="-5"/>
                <w:sz w:val="20"/>
                <w:vertAlign w:val="superscript"/>
                <w:lang w:val="fr-FR"/>
              </w:rPr>
              <w:t>(2)</w:t>
            </w:r>
          </w:p>
          <w:p w14:paraId="13D0C137" w14:textId="77777777" w:rsidR="009E472B" w:rsidRPr="0079555A" w:rsidRDefault="009E472B" w:rsidP="00CB02EA">
            <w:pPr>
              <w:pStyle w:val="TableParagraph"/>
              <w:spacing w:before="121"/>
              <w:ind w:left="287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Fossé</w:t>
            </w:r>
            <w:r w:rsidRPr="0079555A">
              <w:rPr>
                <w:color w:val="231F20"/>
                <w:spacing w:val="-8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communal</w:t>
            </w:r>
            <w:r w:rsidRPr="0079555A">
              <w:rPr>
                <w:color w:val="231F20"/>
                <w:spacing w:val="32"/>
                <w:sz w:val="20"/>
                <w:lang w:val="fr-FR"/>
              </w:rPr>
              <w:t xml:space="preserve"> </w:t>
            </w:r>
            <w:r w:rsidRPr="0079555A">
              <w:rPr>
                <w:rFonts w:ascii="Open Sans" w:hAnsi="Open Sans"/>
                <w:b/>
                <w:color w:val="1A757E"/>
                <w:spacing w:val="-5"/>
                <w:sz w:val="20"/>
                <w:vertAlign w:val="superscript"/>
                <w:lang w:val="fr-FR"/>
              </w:rPr>
              <w:t>(3)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</w:tcPr>
          <w:p w14:paraId="4A910564" w14:textId="77777777" w:rsidR="009E472B" w:rsidRPr="0079555A" w:rsidRDefault="009E472B" w:rsidP="00CB02E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14:paraId="38889FD3" w14:textId="77777777" w:rsidR="009E472B" w:rsidRPr="0079555A" w:rsidRDefault="009E472B" w:rsidP="00CB02EA">
            <w:pPr>
              <w:pStyle w:val="TableParagraph"/>
              <w:spacing w:before="2" w:after="1"/>
              <w:rPr>
                <w:rFonts w:ascii="Open Sans"/>
                <w:b/>
                <w:sz w:val="10"/>
                <w:lang w:val="fr-FR"/>
              </w:rPr>
            </w:pPr>
          </w:p>
          <w:p w14:paraId="6C683AF7" w14:textId="34960C8E" w:rsidR="009E472B" w:rsidRDefault="009E472B" w:rsidP="00CB02EA">
            <w:pPr>
              <w:pStyle w:val="TableParagraph"/>
              <w:spacing w:line="165" w:lineRule="exact"/>
              <w:ind w:left="98" w:right="-72"/>
              <w:rPr>
                <w:rFonts w:ascii="Open Sans"/>
                <w:sz w:val="16"/>
              </w:rPr>
            </w:pPr>
            <w:r>
              <w:rPr>
                <w:rFonts w:ascii="Open Sans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2CF3E4B" wp14:editId="530CFEC1">
                      <wp:extent cx="108585" cy="108585"/>
                      <wp:effectExtent l="3810" t="11430" r="11430" b="3810"/>
                      <wp:docPr id="510110509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534185330" name="docshape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CC4EA" id="Groupe 15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1UAVyHkCAABFBQAADgAAAAAA&#10;AAAAAAAAAAAuAgAAZHJzL2Uyb0RvYy54bWxQSwECLQAUAAYACAAAACEAj+JeZtkAAAADAQAADwAA&#10;AAAAAAAAAAAAAADTBAAAZHJzL2Rvd25yZXYueG1sUEsFBgAAAAAEAAQA8wAAANkFAAAAAA==&#10;">
                      <v:rect id="docshape85" o:spid="_x0000_s1027" style="position:absolute;left:2;top:2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" filled="f" strokecolor="#231f20" strokeweight=".25pt"/>
                      <w10:anchorlock/>
                    </v:group>
                  </w:pict>
                </mc:Fallback>
              </mc:AlternateContent>
            </w:r>
          </w:p>
          <w:p w14:paraId="75AB0359" w14:textId="77777777" w:rsidR="009E472B" w:rsidRDefault="009E472B" w:rsidP="00CB02EA">
            <w:pPr>
              <w:pStyle w:val="TableParagraph"/>
              <w:spacing w:before="11"/>
              <w:rPr>
                <w:rFonts w:ascii="Open Sans"/>
                <w:b/>
                <w:sz w:val="13"/>
              </w:rPr>
            </w:pPr>
          </w:p>
          <w:p w14:paraId="3CAC63A5" w14:textId="1019E0CA" w:rsidR="009E472B" w:rsidRDefault="009E472B" w:rsidP="00CB02EA">
            <w:pPr>
              <w:pStyle w:val="TableParagraph"/>
              <w:spacing w:line="165" w:lineRule="exact"/>
              <w:ind w:left="98" w:right="-72"/>
              <w:rPr>
                <w:rFonts w:ascii="Open Sans"/>
                <w:sz w:val="16"/>
              </w:rPr>
            </w:pPr>
            <w:r>
              <w:rPr>
                <w:rFonts w:ascii="Open Sans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395A781" wp14:editId="7F5F8FBA">
                      <wp:extent cx="108585" cy="108585"/>
                      <wp:effectExtent l="3810" t="6985" r="11430" b="8255"/>
                      <wp:docPr id="1826769882" name="Grou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206206903" name="docshape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4A73C" id="Groupe 14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v+cnU3kCAABFBQAADgAAAAAA&#10;AAAAAAAAAAAuAgAAZHJzL2Uyb0RvYy54bWxQSwECLQAUAAYACAAAACEAj+JeZtkAAAADAQAADwAA&#10;AAAAAAAAAAAAAADTBAAAZHJzL2Rvd25yZXYueG1sUEsFBgAAAAAEAAQA8wAAANkFAAAAAA==&#10;">
                      <v:rect id="docshape87" o:spid="_x0000_s1027" style="position:absolute;left:2;top:2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" filled="f" strokecolor="#231f20" strokeweight=".25pt"/>
                      <w10:anchorlock/>
                    </v:group>
                  </w:pict>
                </mc:Fallback>
              </mc:AlternateContent>
            </w:r>
          </w:p>
          <w:p w14:paraId="3C778396" w14:textId="77777777" w:rsidR="009E472B" w:rsidRDefault="009E472B" w:rsidP="00CB02EA">
            <w:pPr>
              <w:pStyle w:val="TableParagraph"/>
              <w:spacing w:before="11"/>
              <w:rPr>
                <w:rFonts w:ascii="Open Sans"/>
                <w:b/>
                <w:sz w:val="17"/>
              </w:rPr>
            </w:pPr>
          </w:p>
          <w:p w14:paraId="4FFFF8BE" w14:textId="368F6386" w:rsidR="009E472B" w:rsidRDefault="009E472B" w:rsidP="00CB02EA">
            <w:pPr>
              <w:pStyle w:val="TableParagraph"/>
              <w:spacing w:line="165" w:lineRule="exact"/>
              <w:ind w:left="98" w:right="-72"/>
              <w:rPr>
                <w:rFonts w:ascii="Open Sans"/>
                <w:sz w:val="16"/>
              </w:rPr>
            </w:pPr>
            <w:r>
              <w:rPr>
                <w:rFonts w:ascii="Open Sans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F47B4B0" wp14:editId="3F2CD90B">
                      <wp:extent cx="108585" cy="108585"/>
                      <wp:effectExtent l="3810" t="8890" r="11430" b="6350"/>
                      <wp:docPr id="606544318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68855111" name="docshape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310B1" id="Groupe 13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0rdDjHkCAABEBQAADgAAAAAA&#10;AAAAAAAAAAAuAgAAZHJzL2Uyb0RvYy54bWxQSwECLQAUAAYACAAAACEAj+JeZtkAAAADAQAADwAA&#10;AAAAAAAAAAAAAADTBAAAZHJzL2Rvd25yZXYueG1sUEsFBgAAAAAEAAQA8wAAANkFAAAAAA==&#10;">
                      <v:rect id="docshape89" o:spid="_x0000_s1027" style="position:absolute;left:2;top:2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" filled="f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30" w:type="dxa"/>
            <w:tcBorders>
              <w:top w:val="nil"/>
              <w:left w:val="nil"/>
            </w:tcBorders>
          </w:tcPr>
          <w:p w14:paraId="29F67667" w14:textId="77777777" w:rsidR="009E472B" w:rsidRPr="0079555A" w:rsidRDefault="009E472B" w:rsidP="00CB02EA">
            <w:pPr>
              <w:pStyle w:val="TableParagraph"/>
              <w:tabs>
                <w:tab w:val="left" w:pos="1838"/>
                <w:tab w:val="left" w:pos="3375"/>
              </w:tabs>
              <w:spacing w:before="88"/>
              <w:ind w:left="104"/>
              <w:rPr>
                <w:rFonts w:ascii="Open Sans" w:hAnsi="Open Sans"/>
                <w:b/>
                <w:sz w:val="20"/>
                <w:lang w:val="fr-FR"/>
              </w:rPr>
            </w:pPr>
            <w:r w:rsidRPr="0079555A">
              <w:rPr>
                <w:color w:val="231F20"/>
                <w:sz w:val="20"/>
                <w:lang w:val="fr-FR"/>
              </w:rPr>
              <w:t>Drains d’in</w:t>
            </w:r>
            <w:r>
              <w:rPr>
                <w:color w:val="231F20"/>
                <w:sz w:val="20"/>
              </w:rPr>
              <w:t>ﬁ</w:t>
            </w:r>
            <w:proofErr w:type="spellStart"/>
            <w:r w:rsidRPr="0079555A">
              <w:rPr>
                <w:color w:val="231F20"/>
                <w:sz w:val="20"/>
                <w:lang w:val="fr-FR"/>
              </w:rPr>
              <w:t>ltration</w:t>
            </w:r>
            <w:proofErr w:type="spellEnd"/>
            <w:r w:rsidRPr="0079555A">
              <w:rPr>
                <w:color w:val="231F20"/>
                <w:spacing w:val="65"/>
                <w:sz w:val="20"/>
                <w:lang w:val="fr-FR"/>
              </w:rPr>
              <w:t xml:space="preserve"> </w:t>
            </w:r>
            <w:r w:rsidRPr="0079555A">
              <w:rPr>
                <w:rFonts w:ascii="Times New Roman" w:hAnsi="Times New Roman"/>
                <w:color w:val="231F20"/>
                <w:sz w:val="20"/>
                <w:u w:val="single" w:color="231F20"/>
                <w:lang w:val="fr-FR"/>
              </w:rPr>
              <w:tab/>
            </w:r>
            <w:r w:rsidRPr="0079555A">
              <w:rPr>
                <w:rFonts w:ascii="Times New Roman" w:hAnsi="Times New Roman"/>
                <w:color w:val="231F20"/>
                <w:spacing w:val="80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position w:val="-1"/>
                <w:sz w:val="20"/>
                <w:lang w:val="fr-FR"/>
              </w:rPr>
              <w:t>nombre x</w:t>
            </w:r>
            <w:r w:rsidRPr="0079555A">
              <w:rPr>
                <w:color w:val="231F20"/>
                <w:position w:val="-1"/>
                <w:sz w:val="20"/>
                <w:lang w:val="fr-FR"/>
              </w:rPr>
              <w:tab/>
            </w:r>
            <w:r w:rsidRPr="0079555A">
              <w:rPr>
                <w:color w:val="231F20"/>
                <w:sz w:val="20"/>
                <w:lang w:val="fr-FR"/>
              </w:rPr>
              <w:t>mètres</w:t>
            </w:r>
            <w:r w:rsidRPr="0079555A">
              <w:rPr>
                <w:color w:val="231F20"/>
                <w:spacing w:val="-6"/>
                <w:sz w:val="20"/>
                <w:lang w:val="fr-FR"/>
              </w:rPr>
              <w:t xml:space="preserve"> </w:t>
            </w:r>
            <w:r w:rsidRPr="0079555A">
              <w:rPr>
                <w:color w:val="231F20"/>
                <w:sz w:val="20"/>
                <w:lang w:val="fr-FR"/>
              </w:rPr>
              <w:t>linéaires</w:t>
            </w:r>
            <w:r w:rsidRPr="0079555A">
              <w:rPr>
                <w:color w:val="231F20"/>
                <w:spacing w:val="-7"/>
                <w:sz w:val="20"/>
                <w:lang w:val="fr-FR"/>
              </w:rPr>
              <w:t xml:space="preserve"> </w:t>
            </w:r>
            <w:r w:rsidRPr="0079555A">
              <w:rPr>
                <w:rFonts w:ascii="Open Sans" w:hAnsi="Open Sans"/>
                <w:b/>
                <w:color w:val="1A757E"/>
                <w:spacing w:val="-5"/>
                <w:sz w:val="20"/>
                <w:vertAlign w:val="superscript"/>
                <w:lang w:val="fr-FR"/>
              </w:rPr>
              <w:t>(4)</w:t>
            </w:r>
          </w:p>
          <w:p w14:paraId="6F291E0A" w14:textId="77777777" w:rsidR="009E472B" w:rsidRDefault="009E472B" w:rsidP="00CB02EA">
            <w:pPr>
              <w:pStyle w:val="TableParagraph"/>
              <w:spacing w:before="66"/>
              <w:ind w:left="36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</w:rPr>
              <w:t>Ruisseau</w:t>
            </w:r>
            <w:proofErr w:type="spellEnd"/>
          </w:p>
          <w:p w14:paraId="1772508F" w14:textId="77777777" w:rsidR="009E472B" w:rsidRDefault="009E472B" w:rsidP="00CB02EA">
            <w:pPr>
              <w:pStyle w:val="TableParagraph"/>
              <w:tabs>
                <w:tab w:val="left" w:pos="4302"/>
              </w:tabs>
              <w:spacing w:before="121"/>
              <w:ind w:left="36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Autres</w:t>
            </w:r>
            <w:proofErr w:type="spellEnd"/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</w:tbl>
    <w:p w14:paraId="0664E6D3" w14:textId="77777777" w:rsidR="009E472B" w:rsidRDefault="009E472B" w:rsidP="009E472B">
      <w:pPr>
        <w:pStyle w:val="Corpsdetexte"/>
        <w:spacing w:before="8"/>
        <w:rPr>
          <w:rFonts w:ascii="Open Sans"/>
          <w:b/>
          <w:sz w:val="15"/>
        </w:rPr>
      </w:pPr>
    </w:p>
    <w:p w14:paraId="67F7D915" w14:textId="04804773" w:rsidR="009E472B" w:rsidRDefault="009E472B" w:rsidP="009E472B">
      <w:pPr>
        <w:spacing w:before="100"/>
        <w:ind w:left="133"/>
        <w:rPr>
          <w:rFonts w:ascii="Open Sans" w:hAnsi="Open San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EB9FF3" wp14:editId="1526971F">
                <wp:simplePos x="0" y="0"/>
                <wp:positionH relativeFrom="page">
                  <wp:posOffset>343535</wp:posOffset>
                </wp:positionH>
                <wp:positionV relativeFrom="paragraph">
                  <wp:posOffset>-1118235</wp:posOffset>
                </wp:positionV>
                <wp:extent cx="104775" cy="104775"/>
                <wp:effectExtent l="10160" t="12700" r="8890" b="6350"/>
                <wp:wrapNone/>
                <wp:docPr id="8123874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3475" id="Rectangle 12" o:spid="_x0000_s1026" style="position:absolute;margin-left:27.05pt;margin-top:-88.05pt;width:8.25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640937" wp14:editId="331A12BD">
                <wp:simplePos x="0" y="0"/>
                <wp:positionH relativeFrom="page">
                  <wp:posOffset>2121535</wp:posOffset>
                </wp:positionH>
                <wp:positionV relativeFrom="paragraph">
                  <wp:posOffset>-1118235</wp:posOffset>
                </wp:positionV>
                <wp:extent cx="104775" cy="104775"/>
                <wp:effectExtent l="6985" t="12700" r="12065" b="6350"/>
                <wp:wrapNone/>
                <wp:docPr id="14125888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197F" id="Rectangle 11" o:spid="_x0000_s1026" style="position:absolute;margin-left:167.05pt;margin-top:-88.05pt;width:8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C257F3" wp14:editId="6FE1EC83">
                <wp:simplePos x="0" y="0"/>
                <wp:positionH relativeFrom="page">
                  <wp:posOffset>2517140</wp:posOffset>
                </wp:positionH>
                <wp:positionV relativeFrom="paragraph">
                  <wp:posOffset>-1118235</wp:posOffset>
                </wp:positionV>
                <wp:extent cx="104775" cy="104775"/>
                <wp:effectExtent l="12065" t="12700" r="6985" b="6350"/>
                <wp:wrapNone/>
                <wp:docPr id="5562594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FDF4" id="Rectangle 10" o:spid="_x0000_s1026" style="position:absolute;margin-left:198.2pt;margin-top:-88.05pt;width:8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B4DE5E" wp14:editId="564B40B2">
                <wp:simplePos x="0" y="0"/>
                <wp:positionH relativeFrom="page">
                  <wp:posOffset>343535</wp:posOffset>
                </wp:positionH>
                <wp:positionV relativeFrom="paragraph">
                  <wp:posOffset>-868045</wp:posOffset>
                </wp:positionV>
                <wp:extent cx="104775" cy="104775"/>
                <wp:effectExtent l="10160" t="5715" r="8890" b="13335"/>
                <wp:wrapNone/>
                <wp:docPr id="926803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556C" id="Rectangle 9" o:spid="_x0000_s1026" style="position:absolute;margin-left:27.05pt;margin-top:-68.35pt;width:8.2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DC394DD" wp14:editId="63E90424">
                <wp:simplePos x="0" y="0"/>
                <wp:positionH relativeFrom="page">
                  <wp:posOffset>343535</wp:posOffset>
                </wp:positionH>
                <wp:positionV relativeFrom="paragraph">
                  <wp:posOffset>-617855</wp:posOffset>
                </wp:positionV>
                <wp:extent cx="104775" cy="104775"/>
                <wp:effectExtent l="10160" t="8255" r="8890" b="10795"/>
                <wp:wrapNone/>
                <wp:docPr id="9857694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1E13" id="Rectangle 8" o:spid="_x0000_s1026" style="position:absolute;margin-left:27.05pt;margin-top:-48.65pt;width:8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32BE86" wp14:editId="3C3509C4">
                <wp:simplePos x="0" y="0"/>
                <wp:positionH relativeFrom="page">
                  <wp:posOffset>343535</wp:posOffset>
                </wp:positionH>
                <wp:positionV relativeFrom="paragraph">
                  <wp:posOffset>-367665</wp:posOffset>
                </wp:positionV>
                <wp:extent cx="104775" cy="104775"/>
                <wp:effectExtent l="10160" t="10795" r="8890" b="8255"/>
                <wp:wrapNone/>
                <wp:docPr id="18155564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35B9" id="Rectangle 7" o:spid="_x0000_s1026" style="position:absolute;margin-left:27.05pt;margin-top:-28.95pt;width:8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C3E529" wp14:editId="061A79BF">
                <wp:simplePos x="0" y="0"/>
                <wp:positionH relativeFrom="page">
                  <wp:posOffset>5680075</wp:posOffset>
                </wp:positionH>
                <wp:positionV relativeFrom="paragraph">
                  <wp:posOffset>-1029970</wp:posOffset>
                </wp:positionV>
                <wp:extent cx="249555" cy="0"/>
                <wp:effectExtent l="12700" t="5715" r="13970" b="13335"/>
                <wp:wrapNone/>
                <wp:docPr id="206246026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168B" id="Connecteur droit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25pt,-81.1pt" to="466.9pt,-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" strokecolor="#231f20" strokeweight=".5pt">
                <w10:wrap anchorx="page"/>
              </v:line>
            </w:pict>
          </mc:Fallback>
        </mc:AlternateContent>
      </w:r>
      <w:r>
        <w:rPr>
          <w:rFonts w:ascii="Open Sans" w:hAnsi="Open Sans"/>
          <w:b/>
          <w:color w:val="231F20"/>
          <w:sz w:val="20"/>
        </w:rPr>
        <w:t>Pièces</w:t>
      </w:r>
      <w:r>
        <w:rPr>
          <w:rFonts w:ascii="Open Sans" w:hAnsi="Open Sans"/>
          <w:b/>
          <w:color w:val="231F20"/>
          <w:spacing w:val="-2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à</w:t>
      </w:r>
      <w:r>
        <w:rPr>
          <w:rFonts w:ascii="Open Sans" w:hAnsi="Open Sans"/>
          <w:b/>
          <w:color w:val="231F20"/>
          <w:spacing w:val="-2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joindre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en</w:t>
      </w:r>
      <w:r>
        <w:rPr>
          <w:rFonts w:ascii="Open Sans" w:hAnsi="Open Sans"/>
          <w:b/>
          <w:color w:val="231F20"/>
          <w:spacing w:val="-2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fonction</w:t>
      </w:r>
      <w:r>
        <w:rPr>
          <w:rFonts w:ascii="Open Sans" w:hAnsi="Open Sans"/>
          <w:b/>
          <w:color w:val="231F20"/>
          <w:spacing w:val="-3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du</w:t>
      </w:r>
      <w:r>
        <w:rPr>
          <w:rFonts w:ascii="Open Sans" w:hAnsi="Open Sans"/>
          <w:b/>
          <w:color w:val="231F20"/>
          <w:spacing w:val="-2"/>
          <w:sz w:val="20"/>
        </w:rPr>
        <w:t xml:space="preserve"> </w:t>
      </w:r>
      <w:r>
        <w:rPr>
          <w:rFonts w:ascii="Open Sans" w:hAnsi="Open Sans"/>
          <w:b/>
          <w:color w:val="231F20"/>
          <w:sz w:val="20"/>
        </w:rPr>
        <w:t>projet</w:t>
      </w:r>
      <w:r>
        <w:rPr>
          <w:rFonts w:ascii="Open Sans" w:hAnsi="Open Sans"/>
          <w:b/>
          <w:color w:val="231F20"/>
          <w:spacing w:val="-1"/>
          <w:sz w:val="20"/>
        </w:rPr>
        <w:t xml:space="preserve"> </w:t>
      </w:r>
      <w:r>
        <w:rPr>
          <w:rFonts w:ascii="Open Sans" w:hAnsi="Open Sans"/>
          <w:b/>
          <w:color w:val="231F20"/>
          <w:spacing w:val="-2"/>
          <w:sz w:val="20"/>
        </w:rPr>
        <w:t>choisi</w:t>
      </w:r>
    </w:p>
    <w:p w14:paraId="2A4FEFD2" w14:textId="77777777" w:rsidR="009E472B" w:rsidRDefault="009E472B" w:rsidP="009E472B">
      <w:pPr>
        <w:spacing w:before="191"/>
        <w:ind w:left="1468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7F93E5F" wp14:editId="7FDA7708">
            <wp:simplePos x="0" y="0"/>
            <wp:positionH relativeFrom="page">
              <wp:posOffset>296025</wp:posOffset>
            </wp:positionH>
            <wp:positionV relativeFrom="paragraph">
              <wp:posOffset>169016</wp:posOffset>
            </wp:positionV>
            <wp:extent cx="790829" cy="114045"/>
            <wp:effectExtent l="0" t="0" r="0" b="0"/>
            <wp:wrapNone/>
            <wp:docPr id="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29" cy="1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757E"/>
          <w:sz w:val="20"/>
        </w:rPr>
        <w:t>:</w:t>
      </w:r>
    </w:p>
    <w:p w14:paraId="57B0020F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before="68"/>
        <w:ind w:hanging="114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DIDAA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remplie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signée</w:t>
      </w:r>
    </w:p>
    <w:p w14:paraId="164BF130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before="8"/>
        <w:ind w:hanging="114"/>
        <w:rPr>
          <w:sz w:val="20"/>
        </w:rPr>
      </w:pPr>
      <w:r>
        <w:rPr>
          <w:color w:val="231F20"/>
          <w:sz w:val="20"/>
        </w:rPr>
        <w:t>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masse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avec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futur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dispositif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d'assainissement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matérialisé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l'échelle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ainsi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réseau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canalisations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jusqu'à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l'exutoire</w:t>
      </w:r>
    </w:p>
    <w:p w14:paraId="7A707BF3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33"/>
        </w:tabs>
        <w:spacing w:before="10"/>
        <w:ind w:left="232" w:hanging="114"/>
        <w:rPr>
          <w:sz w:val="20"/>
        </w:rPr>
      </w:pPr>
      <w:r>
        <w:rPr>
          <w:color w:val="231F20"/>
          <w:sz w:val="20"/>
        </w:rPr>
        <w:t>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situation</w:t>
      </w:r>
    </w:p>
    <w:p w14:paraId="48501E5A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before="5" w:line="270" w:lineRule="exact"/>
        <w:ind w:hanging="114"/>
        <w:rPr>
          <w:rFonts w:ascii="Open Sans" w:hAnsi="Open Sans"/>
          <w:b/>
          <w:sz w:val="20"/>
        </w:rPr>
      </w:pPr>
      <w:r>
        <w:rPr>
          <w:color w:val="231F20"/>
          <w:sz w:val="20"/>
        </w:rPr>
        <w:t>Si nécessaire, une autorisation de rejet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des eaux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traitées</w:t>
      </w:r>
      <w:r>
        <w:rPr>
          <w:color w:val="231F20"/>
          <w:spacing w:val="14"/>
          <w:sz w:val="20"/>
        </w:rPr>
        <w:t xml:space="preserve"> </w:t>
      </w:r>
      <w:r>
        <w:rPr>
          <w:rFonts w:ascii="Open Sans" w:hAnsi="Open Sans"/>
          <w:b/>
          <w:color w:val="1A757E"/>
          <w:sz w:val="20"/>
          <w:vertAlign w:val="superscript"/>
        </w:rPr>
        <w:t>(1),</w:t>
      </w:r>
      <w:r>
        <w:rPr>
          <w:rFonts w:ascii="Open Sans" w:hAnsi="Open Sans"/>
          <w:b/>
          <w:color w:val="1A757E"/>
          <w:spacing w:val="-15"/>
          <w:sz w:val="20"/>
        </w:rPr>
        <w:t xml:space="preserve"> </w:t>
      </w:r>
      <w:r>
        <w:rPr>
          <w:rFonts w:ascii="Open Sans" w:hAnsi="Open Sans"/>
          <w:b/>
          <w:color w:val="1A757E"/>
          <w:sz w:val="20"/>
          <w:vertAlign w:val="superscript"/>
        </w:rPr>
        <w:t>(2),</w:t>
      </w:r>
      <w:r>
        <w:rPr>
          <w:rFonts w:ascii="Open Sans" w:hAnsi="Open Sans"/>
          <w:b/>
          <w:color w:val="1A757E"/>
          <w:spacing w:val="-16"/>
          <w:sz w:val="20"/>
        </w:rPr>
        <w:t xml:space="preserve"> </w:t>
      </w:r>
      <w:r>
        <w:rPr>
          <w:rFonts w:ascii="Open Sans" w:hAnsi="Open Sans"/>
          <w:b/>
          <w:color w:val="1A757E"/>
          <w:sz w:val="20"/>
          <w:vertAlign w:val="superscript"/>
        </w:rPr>
        <w:t>(3)</w:t>
      </w:r>
      <w:r>
        <w:rPr>
          <w:rFonts w:ascii="Open Sans" w:hAnsi="Open Sans"/>
          <w:b/>
          <w:color w:val="1A757E"/>
          <w:spacing w:val="-15"/>
          <w:sz w:val="20"/>
        </w:rPr>
        <w:t xml:space="preserve"> </w:t>
      </w:r>
      <w:r>
        <w:rPr>
          <w:rFonts w:ascii="Open Sans" w:hAnsi="Open Sans"/>
          <w:b/>
          <w:color w:val="1A757E"/>
          <w:spacing w:val="-10"/>
          <w:sz w:val="20"/>
          <w:vertAlign w:val="superscript"/>
        </w:rPr>
        <w:t>*</w:t>
      </w:r>
    </w:p>
    <w:p w14:paraId="44A92CF3" w14:textId="77777777" w:rsidR="009E472B" w:rsidRDefault="009E472B" w:rsidP="009E472B">
      <w:pPr>
        <w:pStyle w:val="Corpsdetexte"/>
        <w:spacing w:line="270" w:lineRule="exact"/>
        <w:ind w:left="133"/>
      </w:pPr>
      <w:r>
        <w:rPr>
          <w:color w:val="1A757E"/>
        </w:rPr>
        <w:t>Pièces</w:t>
      </w:r>
      <w:r>
        <w:rPr>
          <w:color w:val="1A757E"/>
          <w:spacing w:val="-8"/>
        </w:rPr>
        <w:t xml:space="preserve"> </w:t>
      </w:r>
      <w:r>
        <w:rPr>
          <w:color w:val="1A757E"/>
        </w:rPr>
        <w:t>complémentaires</w:t>
      </w:r>
      <w:r>
        <w:rPr>
          <w:color w:val="1A757E"/>
          <w:spacing w:val="-7"/>
        </w:rPr>
        <w:t xml:space="preserve"> </w:t>
      </w:r>
      <w:r>
        <w:rPr>
          <w:color w:val="1A757E"/>
        </w:rPr>
        <w:t>à</w:t>
      </w:r>
      <w:r>
        <w:rPr>
          <w:color w:val="1A757E"/>
          <w:spacing w:val="-5"/>
        </w:rPr>
        <w:t xml:space="preserve"> </w:t>
      </w:r>
      <w:r>
        <w:rPr>
          <w:color w:val="1A757E"/>
        </w:rPr>
        <w:t>fournir</w:t>
      </w:r>
      <w:r>
        <w:rPr>
          <w:color w:val="1A757E"/>
          <w:spacing w:val="-7"/>
        </w:rPr>
        <w:t xml:space="preserve"> </w:t>
      </w:r>
      <w:r>
        <w:rPr>
          <w:color w:val="1A757E"/>
        </w:rPr>
        <w:t>pour</w:t>
      </w:r>
      <w:r>
        <w:rPr>
          <w:color w:val="1A757E"/>
          <w:spacing w:val="-6"/>
        </w:rPr>
        <w:t xml:space="preserve"> </w:t>
      </w:r>
      <w:r>
        <w:rPr>
          <w:color w:val="1A757E"/>
        </w:rPr>
        <w:t>les</w:t>
      </w:r>
      <w:r>
        <w:rPr>
          <w:color w:val="1A757E"/>
          <w:spacing w:val="-6"/>
        </w:rPr>
        <w:t xml:space="preserve"> </w:t>
      </w:r>
      <w:r>
        <w:rPr>
          <w:color w:val="1A757E"/>
        </w:rPr>
        <w:t>autorisations</w:t>
      </w:r>
      <w:r>
        <w:rPr>
          <w:color w:val="1A757E"/>
          <w:spacing w:val="-6"/>
        </w:rPr>
        <w:t xml:space="preserve"> </w:t>
      </w:r>
      <w:r>
        <w:rPr>
          <w:color w:val="1A757E"/>
        </w:rPr>
        <w:t>d'urbanisme</w:t>
      </w:r>
      <w:r>
        <w:rPr>
          <w:color w:val="1A757E"/>
          <w:spacing w:val="-6"/>
        </w:rPr>
        <w:t xml:space="preserve"> </w:t>
      </w:r>
      <w:r>
        <w:rPr>
          <w:color w:val="1A757E"/>
          <w:spacing w:val="-10"/>
        </w:rPr>
        <w:t>:</w:t>
      </w:r>
    </w:p>
    <w:p w14:paraId="292E4058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before="25" w:line="268" w:lineRule="exact"/>
        <w:ind w:hanging="114"/>
        <w:rPr>
          <w:sz w:val="20"/>
        </w:rPr>
      </w:pPr>
      <w:r>
        <w:rPr>
          <w:color w:val="231F20"/>
          <w:spacing w:val="-4"/>
          <w:sz w:val="20"/>
        </w:rPr>
        <w:t xml:space="preserve">Une étude hydrogéologique de </w:t>
      </w:r>
      <w:proofErr w:type="spellStart"/>
      <w:r>
        <w:rPr>
          <w:color w:val="231F20"/>
          <w:spacing w:val="-4"/>
          <w:sz w:val="20"/>
        </w:rPr>
        <w:t>déﬁnition</w:t>
      </w:r>
      <w:proofErr w:type="spellEnd"/>
      <w:r>
        <w:rPr>
          <w:color w:val="231F20"/>
          <w:spacing w:val="-4"/>
          <w:sz w:val="20"/>
        </w:rPr>
        <w:t xml:space="preserve">, de dimensionnement et d’implantation de la </w:t>
      </w:r>
      <w:proofErr w:type="spellStart"/>
      <w:r>
        <w:rPr>
          <w:color w:val="231F20"/>
          <w:spacing w:val="-4"/>
          <w:sz w:val="20"/>
        </w:rPr>
        <w:t>ﬁlière</w:t>
      </w:r>
      <w:proofErr w:type="spellEnd"/>
    </w:p>
    <w:p w14:paraId="6E67302E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line="268" w:lineRule="exact"/>
        <w:ind w:hanging="114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d’aménagement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intérieur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l’habitation,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vous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l’avez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votre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possession</w:t>
      </w:r>
    </w:p>
    <w:p w14:paraId="07B0481B" w14:textId="77777777" w:rsidR="009E472B" w:rsidRDefault="009E472B" w:rsidP="009E472B">
      <w:pPr>
        <w:pStyle w:val="Paragraphedeliste"/>
        <w:numPr>
          <w:ilvl w:val="0"/>
          <w:numId w:val="2"/>
        </w:numPr>
        <w:tabs>
          <w:tab w:val="left" w:pos="247"/>
        </w:tabs>
        <w:spacing w:before="8" w:line="265" w:lineRule="exact"/>
        <w:ind w:hanging="114"/>
        <w:rPr>
          <w:rFonts w:ascii="Open Sans" w:hAnsi="Open Sans"/>
          <w:b/>
          <w:sz w:val="14"/>
        </w:rPr>
      </w:pPr>
      <w:r>
        <w:rPr>
          <w:color w:val="231F20"/>
          <w:sz w:val="20"/>
        </w:rPr>
        <w:t>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nécessaire,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autorisation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rejet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eaux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traitées </w:t>
      </w:r>
      <w:r>
        <w:rPr>
          <w:rFonts w:ascii="Open Sans" w:hAnsi="Open Sans"/>
          <w:b/>
          <w:color w:val="1A757E"/>
          <w:position w:val="5"/>
          <w:sz w:val="14"/>
        </w:rPr>
        <w:t>(1),</w:t>
      </w:r>
      <w:r>
        <w:rPr>
          <w:rFonts w:ascii="Open Sans" w:hAnsi="Open Sans"/>
          <w:b/>
          <w:color w:val="1A757E"/>
          <w:spacing w:val="-3"/>
          <w:position w:val="5"/>
          <w:sz w:val="14"/>
        </w:rPr>
        <w:t xml:space="preserve"> </w:t>
      </w:r>
      <w:r>
        <w:rPr>
          <w:rFonts w:ascii="Open Sans" w:hAnsi="Open Sans"/>
          <w:b/>
          <w:color w:val="1A757E"/>
          <w:position w:val="5"/>
          <w:sz w:val="14"/>
        </w:rPr>
        <w:t>(2),</w:t>
      </w:r>
      <w:r>
        <w:rPr>
          <w:rFonts w:ascii="Open Sans" w:hAnsi="Open Sans"/>
          <w:b/>
          <w:color w:val="1A757E"/>
          <w:spacing w:val="-2"/>
          <w:position w:val="5"/>
          <w:sz w:val="14"/>
        </w:rPr>
        <w:t xml:space="preserve"> </w:t>
      </w:r>
      <w:r>
        <w:rPr>
          <w:rFonts w:ascii="Open Sans" w:hAnsi="Open Sans"/>
          <w:b/>
          <w:color w:val="1A757E"/>
          <w:position w:val="5"/>
          <w:sz w:val="14"/>
        </w:rPr>
        <w:t>(3)</w:t>
      </w:r>
      <w:r>
        <w:rPr>
          <w:rFonts w:ascii="Open Sans" w:hAnsi="Open Sans"/>
          <w:b/>
          <w:color w:val="1A757E"/>
          <w:spacing w:val="-2"/>
          <w:position w:val="5"/>
          <w:sz w:val="14"/>
        </w:rPr>
        <w:t xml:space="preserve"> </w:t>
      </w:r>
      <w:r>
        <w:rPr>
          <w:rFonts w:ascii="Open Sans" w:hAnsi="Open Sans"/>
          <w:b/>
          <w:color w:val="1A757E"/>
          <w:spacing w:val="-10"/>
          <w:position w:val="5"/>
          <w:sz w:val="14"/>
        </w:rPr>
        <w:t>*</w:t>
      </w:r>
    </w:p>
    <w:p w14:paraId="10CADCCC" w14:textId="28935711" w:rsidR="009E472B" w:rsidRDefault="00D34B27" w:rsidP="00D34B27">
      <w:pPr>
        <w:pStyle w:val="Corpsdetexte"/>
        <w:spacing w:line="265" w:lineRule="exact"/>
        <w:ind w:firstLine="132"/>
      </w:pPr>
      <w:r w:rsidRPr="00D34B27">
        <w:rPr>
          <w:color w:val="231F20"/>
          <w:sz w:val="13"/>
          <w:szCs w:val="13"/>
        </w:rPr>
        <w:sym w:font="Symbol" w:char="F0B7"/>
      </w:r>
      <w:r>
        <w:rPr>
          <w:color w:val="231F20"/>
        </w:rPr>
        <w:t xml:space="preserve"> </w:t>
      </w:r>
      <w:r w:rsidR="009E472B">
        <w:rPr>
          <w:color w:val="231F20"/>
        </w:rPr>
        <w:t>Le</w:t>
      </w:r>
      <w:r w:rsidR="009E472B">
        <w:rPr>
          <w:color w:val="231F20"/>
          <w:spacing w:val="-4"/>
        </w:rPr>
        <w:t xml:space="preserve"> </w:t>
      </w:r>
      <w:r w:rsidR="009E472B">
        <w:rPr>
          <w:color w:val="231F20"/>
        </w:rPr>
        <w:t>cas</w:t>
      </w:r>
      <w:r w:rsidR="009E472B">
        <w:rPr>
          <w:color w:val="231F20"/>
          <w:spacing w:val="-4"/>
        </w:rPr>
        <w:t xml:space="preserve"> </w:t>
      </w:r>
      <w:r w:rsidR="009E472B">
        <w:rPr>
          <w:color w:val="231F20"/>
        </w:rPr>
        <w:t>échéant,</w:t>
      </w:r>
      <w:r w:rsidR="009E472B">
        <w:rPr>
          <w:color w:val="231F20"/>
          <w:spacing w:val="-4"/>
        </w:rPr>
        <w:t xml:space="preserve"> </w:t>
      </w:r>
      <w:r w:rsidR="009E472B">
        <w:rPr>
          <w:color w:val="231F20"/>
        </w:rPr>
        <w:t>un</w:t>
      </w:r>
      <w:r w:rsidR="009E472B">
        <w:rPr>
          <w:color w:val="231F20"/>
          <w:spacing w:val="-4"/>
        </w:rPr>
        <w:t xml:space="preserve"> </w:t>
      </w:r>
      <w:r w:rsidR="009E472B">
        <w:rPr>
          <w:color w:val="231F20"/>
        </w:rPr>
        <w:t>mandat</w:t>
      </w:r>
      <w:r w:rsidR="009E472B">
        <w:rPr>
          <w:color w:val="231F20"/>
          <w:spacing w:val="-3"/>
        </w:rPr>
        <w:t xml:space="preserve"> </w:t>
      </w:r>
      <w:r w:rsidR="009E472B">
        <w:rPr>
          <w:color w:val="231F20"/>
          <w:spacing w:val="-2"/>
        </w:rPr>
        <w:t>signé</w:t>
      </w:r>
    </w:p>
    <w:p w14:paraId="51853F4C" w14:textId="77777777" w:rsidR="009E472B" w:rsidRDefault="009E472B" w:rsidP="009E472B">
      <w:pPr>
        <w:spacing w:before="169" w:line="221" w:lineRule="exact"/>
        <w:ind w:left="193"/>
        <w:rPr>
          <w:sz w:val="18"/>
        </w:rPr>
      </w:pPr>
      <w:r>
        <w:rPr>
          <w:rFonts w:ascii="Open Sans" w:hAnsi="Open Sans"/>
          <w:b/>
          <w:color w:val="1A757E"/>
          <w:sz w:val="18"/>
        </w:rPr>
        <w:t>*</w:t>
      </w:r>
      <w:r>
        <w:rPr>
          <w:rFonts w:ascii="Open Sans" w:hAnsi="Open Sans"/>
          <w:b/>
          <w:color w:val="1A757E"/>
          <w:spacing w:val="32"/>
          <w:sz w:val="18"/>
        </w:rPr>
        <w:t xml:space="preserve"> </w:t>
      </w:r>
      <w:r>
        <w:rPr>
          <w:color w:val="231F20"/>
          <w:sz w:val="18"/>
        </w:rPr>
        <w:t>Formulaires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téléchargeables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site</w:t>
      </w:r>
      <w:r>
        <w:rPr>
          <w:color w:val="231F20"/>
          <w:spacing w:val="-1"/>
          <w:sz w:val="18"/>
        </w:rPr>
        <w:t xml:space="preserve"> </w:t>
      </w:r>
      <w:hyperlink r:id="rId128">
        <w:r>
          <w:rPr>
            <w:color w:val="231F20"/>
            <w:sz w:val="18"/>
          </w:rPr>
          <w:t>www.gaillac-</w:t>
        </w:r>
        <w:r>
          <w:rPr>
            <w:color w:val="231F20"/>
            <w:spacing w:val="-2"/>
            <w:sz w:val="18"/>
          </w:rPr>
          <w:t>graulhet.fr</w:t>
        </w:r>
      </w:hyperlink>
    </w:p>
    <w:p w14:paraId="7FDA217E" w14:textId="77777777" w:rsidR="009E472B" w:rsidRDefault="009E472B" w:rsidP="009E472B">
      <w:pPr>
        <w:pStyle w:val="Paragraphedeliste"/>
        <w:numPr>
          <w:ilvl w:val="0"/>
          <w:numId w:val="1"/>
        </w:numPr>
        <w:tabs>
          <w:tab w:val="left" w:pos="375"/>
        </w:tabs>
        <w:spacing w:line="207" w:lineRule="exact"/>
        <w:ind w:hanging="242"/>
        <w:rPr>
          <w:sz w:val="18"/>
        </w:rPr>
      </w:pPr>
      <w:r>
        <w:rPr>
          <w:color w:val="231F20"/>
          <w:sz w:val="18"/>
        </w:rPr>
        <w:t>Une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autorisation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rejet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demander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auprès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propriétaire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riverain.</w:t>
      </w:r>
    </w:p>
    <w:p w14:paraId="6E43EBA3" w14:textId="77777777" w:rsidR="009E472B" w:rsidRDefault="009E472B" w:rsidP="009E472B">
      <w:pPr>
        <w:pStyle w:val="Paragraphedeliste"/>
        <w:numPr>
          <w:ilvl w:val="0"/>
          <w:numId w:val="1"/>
        </w:numPr>
        <w:tabs>
          <w:tab w:val="left" w:pos="375"/>
        </w:tabs>
        <w:spacing w:line="216" w:lineRule="exact"/>
        <w:ind w:hanging="242"/>
        <w:rPr>
          <w:sz w:val="18"/>
        </w:rPr>
      </w:pP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permission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voirie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demander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secteur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routier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vous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dépendez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adresser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Conseil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Départemental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81).</w:t>
      </w:r>
    </w:p>
    <w:p w14:paraId="3EB3B8A3" w14:textId="77777777" w:rsidR="009E472B" w:rsidRDefault="009E472B" w:rsidP="009E472B">
      <w:pPr>
        <w:pStyle w:val="Paragraphedeliste"/>
        <w:numPr>
          <w:ilvl w:val="0"/>
          <w:numId w:val="1"/>
        </w:numPr>
        <w:tabs>
          <w:tab w:val="left" w:pos="375"/>
        </w:tabs>
        <w:spacing w:line="228" w:lineRule="exact"/>
        <w:ind w:hanging="242"/>
        <w:rPr>
          <w:sz w:val="18"/>
        </w:rPr>
      </w:pPr>
      <w:r>
        <w:rPr>
          <w:color w:val="231F20"/>
          <w:sz w:val="18"/>
        </w:rPr>
        <w:t>Une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autorisation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rejet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fossé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communal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demander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mairie.</w:t>
      </w:r>
    </w:p>
    <w:p w14:paraId="0FBF18C3" w14:textId="77777777" w:rsidR="009E472B" w:rsidRDefault="009E472B" w:rsidP="009E472B">
      <w:pPr>
        <w:pStyle w:val="Paragraphedeliste"/>
        <w:numPr>
          <w:ilvl w:val="0"/>
          <w:numId w:val="1"/>
        </w:numPr>
        <w:tabs>
          <w:tab w:val="left" w:pos="389"/>
        </w:tabs>
        <w:spacing w:line="243" w:lineRule="exact"/>
        <w:ind w:left="388" w:hanging="256"/>
        <w:rPr>
          <w:sz w:val="18"/>
        </w:rPr>
      </w:pPr>
      <w:r>
        <w:rPr>
          <w:color w:val="231F20"/>
          <w:spacing w:val="-4"/>
          <w:sz w:val="18"/>
        </w:rPr>
        <w:t>Une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étude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hydrogéologique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pacing w:val="-4"/>
          <w:sz w:val="18"/>
        </w:rPr>
        <w:t>déﬁnition</w:t>
      </w:r>
      <w:proofErr w:type="spellEnd"/>
      <w:r>
        <w:rPr>
          <w:color w:val="231F20"/>
          <w:spacing w:val="-4"/>
          <w:sz w:val="18"/>
        </w:rPr>
        <w:t>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dimensionnement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d’implantation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pacing w:val="-4"/>
          <w:sz w:val="18"/>
        </w:rPr>
        <w:t>ﬁlière</w:t>
      </w:r>
      <w:proofErr w:type="spell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est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à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fournir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obligatoirement</w:t>
      </w:r>
    </w:p>
    <w:p w14:paraId="3125B89F" w14:textId="58140723" w:rsidR="009E472B" w:rsidRDefault="009E472B" w:rsidP="009E472B">
      <w:pPr>
        <w:pStyle w:val="Corpsdetexte"/>
        <w:spacing w:before="129"/>
        <w:ind w:left="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3B1E80" wp14:editId="2F24E2FD">
                <wp:simplePos x="0" y="0"/>
                <wp:positionH relativeFrom="page">
                  <wp:posOffset>3483930</wp:posOffset>
                </wp:positionH>
                <wp:positionV relativeFrom="paragraph">
                  <wp:posOffset>379730</wp:posOffset>
                </wp:positionV>
                <wp:extent cx="6350" cy="772160"/>
                <wp:effectExtent l="3175" t="8255" r="9525" b="10160"/>
                <wp:wrapNone/>
                <wp:docPr id="1896004542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72160"/>
                          <a:chOff x="4625" y="599"/>
                          <a:chExt cx="10" cy="1216"/>
                        </a:xfrm>
                      </wpg:grpSpPr>
                      <wps:wsp>
                        <wps:cNvPr id="727751702" name="docshape97"/>
                        <wps:cNvSpPr>
                          <a:spLocks/>
                        </wps:cNvSpPr>
                        <wps:spPr bwMode="auto">
                          <a:xfrm>
                            <a:off x="4629" y="599"/>
                            <a:ext cx="2" cy="1216"/>
                          </a:xfrm>
                          <a:custGeom>
                            <a:avLst/>
                            <a:gdLst>
                              <a:gd name="T0" fmla="+- 0 599 599"/>
                              <a:gd name="T1" fmla="*/ 599 h 1216"/>
                              <a:gd name="T2" fmla="+- 0 1814 599"/>
                              <a:gd name="T3" fmla="*/ 1814 h 1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6">
                                <a:moveTo>
                                  <a:pt x="0" y="0"/>
                                </a:moveTo>
                                <a:lnTo>
                                  <a:pt x="0" y="1215"/>
                                </a:lnTo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2340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30" y="599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34941" id="Groupe 5" o:spid="_x0000_s1026" style="position:absolute;margin-left:274.35pt;margin-top:29.9pt;width:.5pt;height:60.8pt;z-index:251665408;mso-position-horizontal-relative:page" coordorigin="4625,599" coordsize="10,1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">
                <v:shape id="docshape97" o:spid="_x0000_s1027" style="position:absolute;left:4629;top:599;width:2;height:1216;visibility:visible;mso-wrap-style:square;v-text-anchor:top" coordsize="2,1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" path="m,l,1215e" fillcolor="#000001" stroked="f">
                  <v:path arrowok="t" o:connecttype="custom" o:connectlocs="0,599;0,1814" o:connectangles="0,0"/>
                </v:shape>
                <v:line id="Line 74" o:spid="_x0000_s1028" style="position:absolute;visibility:visible;mso-wrap-style:square" from="4630,599" to="4630,1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" strokecolor="#231f20" strokeweight=".5pt"/>
                <w10:wrap anchorx="page"/>
              </v:group>
            </w:pict>
          </mc:Fallback>
        </mc:AlternateContent>
      </w:r>
      <w:r>
        <w:rPr>
          <w:color w:val="231F20"/>
        </w:rPr>
        <w:t>Dossier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adresser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:</w:t>
      </w:r>
    </w:p>
    <w:p w14:paraId="0F28860E" w14:textId="77777777" w:rsidR="009E472B" w:rsidRDefault="009E472B" w:rsidP="009E472B">
      <w:pPr>
        <w:sectPr w:rsidR="009E472B">
          <w:pgSz w:w="11910" w:h="16840"/>
          <w:pgMar w:top="1020" w:right="220" w:bottom="0" w:left="320" w:header="720" w:footer="720" w:gutter="0"/>
          <w:cols w:space="720"/>
        </w:sectPr>
      </w:pPr>
    </w:p>
    <w:p w14:paraId="20AB75D8" w14:textId="2DB64C3F" w:rsidR="009E472B" w:rsidRDefault="009E472B" w:rsidP="009E472B">
      <w:pPr>
        <w:spacing w:before="70" w:line="232" w:lineRule="exact"/>
        <w:ind w:left="404"/>
        <w:rPr>
          <w:rFonts w:ascii="Open Sans"/>
          <w:b/>
          <w:sz w:val="18"/>
        </w:rPr>
      </w:pPr>
      <w:r>
        <w:rPr>
          <w:rFonts w:ascii="Open Sans"/>
          <w:b/>
          <w:color w:val="231F20"/>
          <w:sz w:val="18"/>
        </w:rPr>
        <w:t>Par</w:t>
      </w:r>
      <w:r>
        <w:rPr>
          <w:rFonts w:ascii="Open Sans"/>
          <w:b/>
          <w:color w:val="231F20"/>
          <w:spacing w:val="-4"/>
          <w:sz w:val="18"/>
        </w:rPr>
        <w:t xml:space="preserve"> </w:t>
      </w:r>
      <w:r>
        <w:rPr>
          <w:rFonts w:ascii="Open Sans"/>
          <w:b/>
          <w:color w:val="231F20"/>
          <w:sz w:val="18"/>
        </w:rPr>
        <w:t>courrier</w:t>
      </w:r>
      <w:r>
        <w:rPr>
          <w:rFonts w:ascii="Open Sans"/>
          <w:b/>
          <w:color w:val="231F20"/>
          <w:spacing w:val="-4"/>
          <w:sz w:val="18"/>
        </w:rPr>
        <w:t xml:space="preserve"> </w:t>
      </w:r>
      <w:r>
        <w:rPr>
          <w:rFonts w:ascii="Open Sans"/>
          <w:b/>
          <w:color w:val="231F20"/>
          <w:spacing w:val="-10"/>
          <w:sz w:val="18"/>
        </w:rPr>
        <w:t>:</w:t>
      </w:r>
    </w:p>
    <w:p w14:paraId="6CD4A021" w14:textId="5E8FDA24" w:rsidR="009E472B" w:rsidRDefault="003D57DA" w:rsidP="009E472B">
      <w:pPr>
        <w:pStyle w:val="Corpsdetexte"/>
        <w:spacing w:before="13" w:line="211" w:lineRule="auto"/>
        <w:ind w:left="404"/>
      </w:pPr>
      <w:ins w:id="2" w:author="GRANIER Émilie" w:date="2023-10-05T10:15:00Z">
        <w:r>
          <w:rPr>
            <w:noProof/>
            <w:color w:val="231F20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59D4CBEA" wp14:editId="04845E2D">
                  <wp:simplePos x="0" y="0"/>
                  <wp:positionH relativeFrom="column">
                    <wp:posOffset>1938966</wp:posOffset>
                  </wp:positionH>
                  <wp:positionV relativeFrom="paragraph">
                    <wp:posOffset>99060</wp:posOffset>
                  </wp:positionV>
                  <wp:extent cx="1196433" cy="307025"/>
                  <wp:effectExtent l="0" t="0" r="0" b="0"/>
                  <wp:wrapNone/>
                  <wp:docPr id="163968311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96433" cy="30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ACF47" w14:textId="3E5A334A" w:rsidR="003D57DA" w:rsidRPr="003D57DA" w:rsidRDefault="003D57D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:rPrChange w:id="3" w:author="GRANIER Émilie" w:date="2023-10-05T10:16:00Z">
                                    <w:rPr/>
                                  </w:rPrChange>
                                </w:rPr>
                              </w:pPr>
                              <w:ins w:id="4" w:author="GRANIER Émilie" w:date="2023-10-05T10:15:00Z">
                                <w:r w:rsidRPr="003D57DA">
                                  <w:rPr>
                                    <w:color w:val="000000" w:themeColor="text1"/>
                                    <w:sz w:val="20"/>
                                    <w:szCs w:val="20"/>
                                    <w:rPrChange w:id="5" w:author="GRANIER Émilie" w:date="2023-10-05T10:16:00Z">
                                      <w:rPr/>
                                    </w:rPrChange>
                                  </w:rPr>
                                  <w:t>Assainissement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D4CBEA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0;text-align:left;margin-left:152.65pt;margin-top:7.8pt;width:94.2pt;height:24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EY6GgIAADM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" filled="f" stroked="f" strokeweight=".5pt">
                  <v:textbox>
                    <w:txbxContent>
                      <w:p w14:paraId="331ACF47" w14:textId="3E5A334A" w:rsidR="003D57DA" w:rsidRPr="003D57DA" w:rsidRDefault="003D57DA">
                        <w:pPr>
                          <w:rPr>
                            <w:color w:val="000000" w:themeColor="text1"/>
                            <w:sz w:val="20"/>
                            <w:szCs w:val="20"/>
                            <w:rPrChange w:id="6" w:author="GRANIER Émilie" w:date="2023-10-05T10:16:00Z">
                              <w:rPr/>
                            </w:rPrChange>
                          </w:rPr>
                        </w:pPr>
                        <w:ins w:id="7" w:author="GRANIER Émilie" w:date="2023-10-05T10:15:00Z">
                          <w:r w:rsidRPr="003D57DA">
                            <w:rPr>
                              <w:color w:val="000000" w:themeColor="text1"/>
                              <w:sz w:val="20"/>
                              <w:szCs w:val="20"/>
                              <w:rPrChange w:id="8" w:author="GRANIER Émilie" w:date="2023-10-05T10:16:00Z">
                                <w:rPr/>
                              </w:rPrChange>
                            </w:rPr>
                            <w:t>Assainissement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9E472B">
        <w:rPr>
          <w:color w:val="231F20"/>
        </w:rPr>
        <w:t>Communauté</w:t>
      </w:r>
      <w:r w:rsidR="009E472B">
        <w:rPr>
          <w:color w:val="231F20"/>
          <w:spacing w:val="-10"/>
        </w:rPr>
        <w:t xml:space="preserve"> </w:t>
      </w:r>
      <w:r w:rsidR="009E472B">
        <w:rPr>
          <w:color w:val="231F20"/>
        </w:rPr>
        <w:t>d'Agglomération</w:t>
      </w:r>
      <w:r w:rsidR="009E472B">
        <w:rPr>
          <w:color w:val="231F20"/>
          <w:spacing w:val="-9"/>
        </w:rPr>
        <w:t xml:space="preserve"> </w:t>
      </w:r>
      <w:r w:rsidR="009E472B">
        <w:rPr>
          <w:color w:val="231F20"/>
        </w:rPr>
        <w:t>Gaillac-</w:t>
      </w:r>
      <w:r w:rsidR="009E472B">
        <w:rPr>
          <w:color w:val="231F20"/>
          <w:spacing w:val="-10"/>
        </w:rPr>
        <w:t xml:space="preserve"> </w:t>
      </w:r>
      <w:r w:rsidR="009E472B">
        <w:rPr>
          <w:color w:val="231F20"/>
        </w:rPr>
        <w:t>Grau</w:t>
      </w:r>
      <w:del w:id="9" w:author="GRANIER Émilie" w:date="2023-10-05T10:14:00Z">
        <w:r w:rsidR="009E472B" w:rsidDel="003D57DA">
          <w:rPr>
            <w:color w:val="231F20"/>
          </w:rPr>
          <w:delText>l</w:delText>
        </w:r>
      </w:del>
      <w:r w:rsidR="009E472B">
        <w:rPr>
          <w:color w:val="231F20"/>
        </w:rPr>
        <w:t>lhet</w:t>
      </w:r>
      <w:r w:rsidR="009E472B">
        <w:rPr>
          <w:color w:val="231F20"/>
          <w:spacing w:val="40"/>
        </w:rPr>
        <w:t xml:space="preserve"> </w:t>
      </w:r>
      <w:del w:id="10" w:author="GRANIER Émilie" w:date="2023-10-05T10:13:00Z">
        <w:r w:rsidR="009E472B" w:rsidDel="003D57DA">
          <w:rPr>
            <w:color w:val="231F20"/>
          </w:rPr>
          <w:delText>D</w:delText>
        </w:r>
      </w:del>
      <w:ins w:id="11" w:author="GRANIER Émilie" w:date="2023-10-05T10:13:00Z">
        <w:r>
          <w:rPr>
            <w:color w:val="231F20"/>
          </w:rPr>
          <w:t xml:space="preserve">Pôle Services Techniques - </w:t>
        </w:r>
      </w:ins>
      <w:del w:id="12" w:author="GRANIER Émilie" w:date="2023-10-05T10:13:00Z">
        <w:r w:rsidR="009E472B" w:rsidDel="003D57DA">
          <w:rPr>
            <w:color w:val="231F20"/>
          </w:rPr>
          <w:delText>irection Générale des Services Techniques</w:delText>
        </w:r>
        <w:r w:rsidR="009E472B" w:rsidDel="003D57DA">
          <w:rPr>
            <w:color w:val="231F20"/>
            <w:spacing w:val="40"/>
          </w:rPr>
          <w:delText xml:space="preserve"> </w:delText>
        </w:r>
      </w:del>
      <w:r w:rsidR="009E472B">
        <w:rPr>
          <w:color w:val="231F20"/>
        </w:rPr>
        <w:t>Direction Eau et</w:t>
      </w:r>
      <w:ins w:id="13" w:author="GRANIER Émilie" w:date="2023-10-05T10:14:00Z">
        <w:r>
          <w:rPr>
            <w:color w:val="231F20"/>
          </w:rPr>
          <w:t xml:space="preserve"> </w:t>
        </w:r>
      </w:ins>
      <w:del w:id="14" w:author="GRANIER Émilie" w:date="2023-10-05T10:13:00Z">
        <w:r w:rsidR="009E472B" w:rsidDel="003D57DA">
          <w:rPr>
            <w:color w:val="231F20"/>
          </w:rPr>
          <w:delText xml:space="preserve"> </w:delText>
        </w:r>
      </w:del>
      <w:del w:id="15" w:author="GRANIER Émilie" w:date="2023-10-05T10:16:00Z">
        <w:r w:rsidR="009E472B" w:rsidDel="003D57DA">
          <w:rPr>
            <w:color w:val="231F20"/>
          </w:rPr>
          <w:delText>Assainissement</w:delText>
        </w:r>
      </w:del>
    </w:p>
    <w:p w14:paraId="341008D3" w14:textId="77777777" w:rsidR="009E472B" w:rsidRDefault="009E472B" w:rsidP="009E472B">
      <w:pPr>
        <w:pStyle w:val="Corpsdetexte"/>
        <w:spacing w:line="231" w:lineRule="exact"/>
        <w:ind w:left="404"/>
      </w:pPr>
      <w:r>
        <w:rPr>
          <w:color w:val="231F20"/>
        </w:rPr>
        <w:t xml:space="preserve">BP </w:t>
      </w:r>
      <w:r>
        <w:rPr>
          <w:color w:val="231F20"/>
          <w:spacing w:val="-2"/>
        </w:rPr>
        <w:t>80133</w:t>
      </w:r>
    </w:p>
    <w:p w14:paraId="662F63C9" w14:textId="77777777" w:rsidR="009E472B" w:rsidRDefault="009E472B" w:rsidP="009E472B">
      <w:pPr>
        <w:pStyle w:val="Corpsdetexte"/>
        <w:spacing w:line="256" w:lineRule="exact"/>
        <w:ind w:left="404"/>
      </w:pPr>
      <w:r>
        <w:rPr>
          <w:color w:val="231F20"/>
        </w:rPr>
        <w:t xml:space="preserve">81604 GAILLAC </w:t>
      </w:r>
      <w:r>
        <w:rPr>
          <w:color w:val="231F20"/>
          <w:spacing w:val="-2"/>
        </w:rPr>
        <w:t>Cedex</w:t>
      </w:r>
    </w:p>
    <w:p w14:paraId="43140DC1" w14:textId="77777777" w:rsidR="009E472B" w:rsidRDefault="009E472B" w:rsidP="003D57DA">
      <w:pPr>
        <w:spacing w:before="50" w:line="232" w:lineRule="exact"/>
        <w:ind w:left="404" w:firstLine="304"/>
        <w:rPr>
          <w:rFonts w:ascii="Open Sans"/>
          <w:b/>
          <w:sz w:val="18"/>
        </w:rPr>
        <w:pPrChange w:id="16" w:author="GRANIER Émilie" w:date="2023-10-05T10:14:00Z">
          <w:pPr>
            <w:spacing w:before="50" w:line="232" w:lineRule="exact"/>
            <w:ind w:left="404"/>
          </w:pPr>
        </w:pPrChange>
      </w:pPr>
      <w:r>
        <w:br w:type="column"/>
      </w:r>
      <w:r>
        <w:rPr>
          <w:rFonts w:ascii="Open Sans"/>
          <w:b/>
          <w:color w:val="231F20"/>
          <w:sz w:val="18"/>
        </w:rPr>
        <w:t xml:space="preserve">Par mail </w:t>
      </w:r>
      <w:r>
        <w:rPr>
          <w:rFonts w:ascii="Open Sans"/>
          <w:b/>
          <w:color w:val="231F20"/>
          <w:spacing w:val="-10"/>
          <w:sz w:val="18"/>
        </w:rPr>
        <w:t>:</w:t>
      </w:r>
    </w:p>
    <w:p w14:paraId="736088FD" w14:textId="7739F6F3" w:rsidR="009E472B" w:rsidRDefault="003D57DA" w:rsidP="003D57DA">
      <w:pPr>
        <w:pStyle w:val="Corpsdetexte"/>
        <w:spacing w:line="259" w:lineRule="exact"/>
        <w:ind w:left="404" w:firstLine="304"/>
        <w:pPrChange w:id="17" w:author="GRANIER Émilie" w:date="2023-10-05T10:14:00Z">
          <w:pPr>
            <w:pStyle w:val="Corpsdetexte"/>
            <w:spacing w:line="259" w:lineRule="exact"/>
            <w:ind w:left="404"/>
          </w:pPr>
        </w:pPrChange>
      </w:pPr>
      <w:ins w:id="18" w:author="GRANIER Émilie" w:date="2023-10-05T10:14:00Z">
        <w:r>
          <w:rPr>
            <w:color w:val="231F20"/>
          </w:rPr>
          <w:fldChar w:fldCharType="begin"/>
        </w:r>
        <w:r>
          <w:rPr>
            <w:color w:val="231F20"/>
          </w:rPr>
          <w:instrText>HYPERLINK "mailto:</w:instrText>
        </w:r>
      </w:ins>
      <w:r>
        <w:rPr>
          <w:color w:val="231F20"/>
        </w:rPr>
        <w:instrText>assainissementnoncollectif@gaillac-</w:instrText>
      </w:r>
      <w:r>
        <w:rPr>
          <w:color w:val="231F20"/>
          <w:spacing w:val="-2"/>
        </w:rPr>
        <w:instrText>graulhet.fr</w:instrText>
      </w:r>
      <w:ins w:id="19" w:author="GRANIER Émilie" w:date="2023-10-05T10:14:00Z">
        <w:r>
          <w:rPr>
            <w:color w:val="231F20"/>
          </w:rPr>
          <w:instrText>"</w:instrText>
        </w:r>
        <w:r>
          <w:rPr>
            <w:color w:val="231F20"/>
          </w:rPr>
          <w:fldChar w:fldCharType="separate"/>
        </w:r>
      </w:ins>
      <w:r w:rsidRPr="00C60F4E">
        <w:rPr>
          <w:rStyle w:val="Lienhypertexte"/>
        </w:rPr>
        <w:t>assai</w:t>
      </w:r>
      <w:r w:rsidRPr="00C60F4E">
        <w:rPr>
          <w:rStyle w:val="Lienhypertexte"/>
        </w:rPr>
        <w:t>n</w:t>
      </w:r>
      <w:r w:rsidRPr="00C60F4E">
        <w:rPr>
          <w:rStyle w:val="Lienhypertexte"/>
        </w:rPr>
        <w:t>i</w:t>
      </w:r>
      <w:r w:rsidRPr="00C60F4E">
        <w:rPr>
          <w:rStyle w:val="Lienhypertexte"/>
        </w:rPr>
        <w:t>ssementnoncollectif@gaillac-</w:t>
      </w:r>
      <w:r w:rsidRPr="00C60F4E">
        <w:rPr>
          <w:rStyle w:val="Lienhypertexte"/>
          <w:spacing w:val="-2"/>
        </w:rPr>
        <w:t>graulhet.fr</w:t>
      </w:r>
      <w:ins w:id="20" w:author="GRANIER Émilie" w:date="2023-10-05T10:14:00Z">
        <w:r>
          <w:rPr>
            <w:color w:val="231F20"/>
          </w:rPr>
          <w:fldChar w:fldCharType="end"/>
        </w:r>
      </w:ins>
    </w:p>
    <w:p w14:paraId="597456FB" w14:textId="77777777" w:rsidR="009E472B" w:rsidRDefault="009E472B" w:rsidP="009E472B">
      <w:pPr>
        <w:spacing w:line="259" w:lineRule="exact"/>
        <w:sectPr w:rsidR="009E472B">
          <w:type w:val="continuous"/>
          <w:pgSz w:w="11910" w:h="16840"/>
          <w:pgMar w:top="440" w:right="220" w:bottom="280" w:left="320" w:header="720" w:footer="720" w:gutter="0"/>
          <w:cols w:num="2" w:space="720" w:equalWidth="0">
            <w:col w:w="3577" w:space="1093"/>
            <w:col w:w="6700"/>
          </w:cols>
        </w:sectPr>
      </w:pPr>
    </w:p>
    <w:p w14:paraId="5F39CBCD" w14:textId="77777777" w:rsidR="009E472B" w:rsidRDefault="009E472B" w:rsidP="009E472B">
      <w:pPr>
        <w:tabs>
          <w:tab w:val="left" w:pos="3360"/>
          <w:tab w:val="left" w:pos="5681"/>
        </w:tabs>
        <w:spacing w:before="119"/>
        <w:ind w:left="220"/>
        <w:rPr>
          <w:rFonts w:ascii="Open Sans" w:hAnsi="Open Sans"/>
          <w:b/>
        </w:rPr>
      </w:pPr>
      <w:r>
        <w:rPr>
          <w:color w:val="231F20"/>
          <w:sz w:val="20"/>
        </w:rPr>
        <w:t>Fait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61"/>
          <w:w w:val="150"/>
          <w:sz w:val="20"/>
        </w:rPr>
        <w:t xml:space="preserve"> </w:t>
      </w:r>
      <w:r>
        <w:rPr>
          <w:color w:val="231F20"/>
          <w:spacing w:val="-2"/>
          <w:sz w:val="20"/>
        </w:rPr>
        <w:t>...............................................</w:t>
      </w:r>
      <w:r>
        <w:rPr>
          <w:color w:val="231F20"/>
          <w:sz w:val="20"/>
        </w:rPr>
        <w:tab/>
      </w:r>
      <w:proofErr w:type="gramStart"/>
      <w:r>
        <w:rPr>
          <w:color w:val="231F20"/>
          <w:sz w:val="20"/>
        </w:rPr>
        <w:t>à</w:t>
      </w:r>
      <w:proofErr w:type="gramEnd"/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2"/>
          <w:sz w:val="20"/>
        </w:rPr>
        <w:t>...........................................</w:t>
      </w:r>
      <w:r>
        <w:rPr>
          <w:color w:val="231F20"/>
          <w:sz w:val="20"/>
        </w:rPr>
        <w:tab/>
      </w:r>
      <w:r>
        <w:rPr>
          <w:rFonts w:ascii="Open Sans" w:hAnsi="Open Sans"/>
          <w:b/>
          <w:color w:val="1A757E"/>
        </w:rPr>
        <w:t>Signature</w:t>
      </w:r>
      <w:r>
        <w:rPr>
          <w:rFonts w:ascii="Open Sans" w:hAnsi="Open Sans"/>
          <w:b/>
          <w:color w:val="1A757E"/>
          <w:spacing w:val="-2"/>
        </w:rPr>
        <w:t xml:space="preserve"> </w:t>
      </w:r>
      <w:r>
        <w:rPr>
          <w:rFonts w:ascii="Open Sans" w:hAnsi="Open Sans"/>
          <w:b/>
          <w:color w:val="1A757E"/>
        </w:rPr>
        <w:t>du</w:t>
      </w:r>
      <w:r>
        <w:rPr>
          <w:rFonts w:ascii="Open Sans" w:hAnsi="Open Sans"/>
          <w:b/>
          <w:color w:val="1A757E"/>
          <w:spacing w:val="-1"/>
        </w:rPr>
        <w:t xml:space="preserve"> </w:t>
      </w:r>
      <w:r>
        <w:rPr>
          <w:rFonts w:ascii="Open Sans" w:hAnsi="Open Sans"/>
          <w:b/>
          <w:color w:val="1A757E"/>
        </w:rPr>
        <w:t>demandeur</w:t>
      </w:r>
      <w:r>
        <w:rPr>
          <w:rFonts w:ascii="Open Sans" w:hAnsi="Open Sans"/>
          <w:b/>
          <w:color w:val="1A757E"/>
          <w:spacing w:val="-1"/>
        </w:rPr>
        <w:t xml:space="preserve"> </w:t>
      </w:r>
      <w:r>
        <w:rPr>
          <w:rFonts w:ascii="Open Sans" w:hAnsi="Open Sans"/>
          <w:b/>
          <w:color w:val="1A757E"/>
        </w:rPr>
        <w:t>ou</w:t>
      </w:r>
      <w:r>
        <w:rPr>
          <w:rFonts w:ascii="Open Sans" w:hAnsi="Open Sans"/>
          <w:b/>
          <w:color w:val="1A757E"/>
          <w:spacing w:val="-3"/>
        </w:rPr>
        <w:t xml:space="preserve"> </w:t>
      </w:r>
      <w:r>
        <w:rPr>
          <w:rFonts w:ascii="Open Sans" w:hAnsi="Open Sans"/>
          <w:b/>
          <w:color w:val="1A757E"/>
        </w:rPr>
        <w:t>de</w:t>
      </w:r>
      <w:r>
        <w:rPr>
          <w:rFonts w:ascii="Open Sans" w:hAnsi="Open Sans"/>
          <w:b/>
          <w:color w:val="1A757E"/>
          <w:spacing w:val="-1"/>
        </w:rPr>
        <w:t xml:space="preserve"> </w:t>
      </w:r>
      <w:r>
        <w:rPr>
          <w:rFonts w:ascii="Open Sans" w:hAnsi="Open Sans"/>
          <w:b/>
          <w:color w:val="1A757E"/>
        </w:rPr>
        <w:t>son</w:t>
      </w:r>
      <w:r>
        <w:rPr>
          <w:rFonts w:ascii="Open Sans" w:hAnsi="Open Sans"/>
          <w:b/>
          <w:color w:val="1A757E"/>
          <w:spacing w:val="-1"/>
        </w:rPr>
        <w:t xml:space="preserve"> </w:t>
      </w:r>
      <w:r>
        <w:rPr>
          <w:rFonts w:ascii="Open Sans" w:hAnsi="Open Sans"/>
          <w:b/>
          <w:color w:val="1A757E"/>
        </w:rPr>
        <w:t>mandataire</w:t>
      </w:r>
      <w:r>
        <w:rPr>
          <w:rFonts w:ascii="Open Sans" w:hAnsi="Open Sans"/>
          <w:b/>
          <w:color w:val="1A757E"/>
          <w:spacing w:val="-1"/>
        </w:rPr>
        <w:t xml:space="preserve"> </w:t>
      </w:r>
      <w:r>
        <w:rPr>
          <w:rFonts w:ascii="Open Sans" w:hAnsi="Open Sans"/>
          <w:b/>
          <w:color w:val="1A757E"/>
          <w:spacing w:val="-10"/>
        </w:rPr>
        <w:t>:</w:t>
      </w:r>
    </w:p>
    <w:p w14:paraId="474C5189" w14:textId="77777777" w:rsidR="009E472B" w:rsidRDefault="009E472B" w:rsidP="009E472B">
      <w:pPr>
        <w:pStyle w:val="Corpsdetexte"/>
        <w:rPr>
          <w:rFonts w:ascii="Open Sans"/>
          <w:b/>
        </w:rPr>
      </w:pPr>
    </w:p>
    <w:p w14:paraId="2E4BB25C" w14:textId="77777777" w:rsidR="009E472B" w:rsidRDefault="009E472B" w:rsidP="009E472B">
      <w:pPr>
        <w:rPr>
          <w:rFonts w:ascii="Open Sans"/>
          <w:sz w:val="19"/>
        </w:rPr>
        <w:sectPr w:rsidR="009E472B">
          <w:type w:val="continuous"/>
          <w:pgSz w:w="11910" w:h="16840"/>
          <w:pgMar w:top="440" w:right="220" w:bottom="280" w:left="320" w:header="720" w:footer="720" w:gutter="0"/>
          <w:cols w:space="720"/>
        </w:sectPr>
      </w:pPr>
    </w:p>
    <w:p w14:paraId="290642C6" w14:textId="1D943645" w:rsidR="009E472B" w:rsidRPr="003F4D35" w:rsidRDefault="00D7571A" w:rsidP="003F4D35">
      <w:pPr>
        <w:spacing w:before="102" w:line="247" w:lineRule="auto"/>
        <w:ind w:left="221" w:right="3340"/>
        <w:rPr>
          <w:rFonts w:ascii="Trebuchet MS" w:hAnsi="Trebuchet MS"/>
          <w:color w:val="231F20"/>
          <w:w w:val="90"/>
          <w:sz w:val="17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B157AC5" wp14:editId="1426C679">
            <wp:simplePos x="0" y="0"/>
            <wp:positionH relativeFrom="page">
              <wp:posOffset>5445197</wp:posOffset>
            </wp:positionH>
            <wp:positionV relativeFrom="paragraph">
              <wp:posOffset>80645</wp:posOffset>
            </wp:positionV>
            <wp:extent cx="1391920" cy="463550"/>
            <wp:effectExtent l="0" t="0" r="5080" b="6350"/>
            <wp:wrapNone/>
            <wp:docPr id="5" name="image61.jpeg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1.jpeg" descr="Une image contenant texte, Police, Graphique, graphisme&#10;&#10;Description générée automatiquement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72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0DEEB7" wp14:editId="0E756EA7">
                <wp:simplePos x="0" y="0"/>
                <wp:positionH relativeFrom="page">
                  <wp:posOffset>343535</wp:posOffset>
                </wp:positionH>
                <wp:positionV relativeFrom="page">
                  <wp:posOffset>2458720</wp:posOffset>
                </wp:positionV>
                <wp:extent cx="104775" cy="104775"/>
                <wp:effectExtent l="10160" t="10795" r="8890" b="8255"/>
                <wp:wrapNone/>
                <wp:docPr id="11359805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FD20" id="Rectangle 4" o:spid="_x0000_s1026" style="position:absolute;margin-left:27.05pt;margin-top:193.6pt;width:8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" filled="f" strokecolor="#231f20" strokeweight=".25pt">
                <w10:wrap anchorx="page" anchory="page"/>
              </v:rect>
            </w:pict>
          </mc:Fallback>
        </mc:AlternateContent>
      </w:r>
      <w:r w:rsidR="009E472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8BB0A1" wp14:editId="4F1B1598">
                <wp:simplePos x="0" y="0"/>
                <wp:positionH relativeFrom="page">
                  <wp:posOffset>3829050</wp:posOffset>
                </wp:positionH>
                <wp:positionV relativeFrom="page">
                  <wp:posOffset>2458720</wp:posOffset>
                </wp:positionV>
                <wp:extent cx="104775" cy="104775"/>
                <wp:effectExtent l="9525" t="10795" r="9525" b="8255"/>
                <wp:wrapNone/>
                <wp:docPr id="13842900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E629" id="Rectangle 3" o:spid="_x0000_s1026" style="position:absolute;margin-left:301.5pt;margin-top:193.6pt;width:8.2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" filled="f" strokecolor="#231f20" strokeweight=".25pt">
                <w10:wrap anchorx="page" anchory="page"/>
              </v:rect>
            </w:pict>
          </mc:Fallback>
        </mc:AlternateContent>
      </w:r>
      <w:r w:rsidR="009E472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03FBA2" wp14:editId="42D56168">
                <wp:simplePos x="0" y="0"/>
                <wp:positionH relativeFrom="page">
                  <wp:posOffset>343535</wp:posOffset>
                </wp:positionH>
                <wp:positionV relativeFrom="page">
                  <wp:posOffset>2722245</wp:posOffset>
                </wp:positionV>
                <wp:extent cx="104775" cy="104775"/>
                <wp:effectExtent l="10160" t="7620" r="8890" b="11430"/>
                <wp:wrapNone/>
                <wp:docPr id="4043182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3FAE" id="Rectangle 2" o:spid="_x0000_s1026" style="position:absolute;margin-left:27.05pt;margin-top:214.35pt;width:8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" filled="f" strokecolor="#231f20" strokeweight=".25pt">
                <w10:wrap anchorx="page" anchory="page"/>
              </v:rect>
            </w:pict>
          </mc:Fallback>
        </mc:AlternateContent>
      </w:r>
      <w:r w:rsidR="009E472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D96C51" wp14:editId="59F2BC9F">
                <wp:simplePos x="0" y="0"/>
                <wp:positionH relativeFrom="page">
                  <wp:posOffset>343535</wp:posOffset>
                </wp:positionH>
                <wp:positionV relativeFrom="page">
                  <wp:posOffset>3004820</wp:posOffset>
                </wp:positionV>
                <wp:extent cx="104775" cy="104775"/>
                <wp:effectExtent l="10160" t="13970" r="8890" b="5080"/>
                <wp:wrapNone/>
                <wp:docPr id="66812780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B5AA" id="Rectangle 1" o:spid="_x0000_s1026" style="position:absolute;margin-left:27.05pt;margin-top:236.6pt;width:8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" filled="f" strokecolor="#231f20" strokeweight=".25pt">
                <w10:wrap anchorx="page" anchory="page"/>
              </v:rect>
            </w:pict>
          </mc:Fallback>
        </mc:AlternateContent>
      </w:r>
      <w:r w:rsidR="003F4D35">
        <w:rPr>
          <w:rFonts w:ascii="Trebuchet MS" w:hAnsi="Trebuchet MS"/>
          <w:color w:val="231F20"/>
          <w:w w:val="90"/>
          <w:sz w:val="17"/>
        </w:rPr>
        <w:t xml:space="preserve">Pôle Services Techniques - </w:t>
      </w:r>
      <w:r w:rsidR="009E472B">
        <w:rPr>
          <w:rFonts w:ascii="Trebuchet MS" w:hAnsi="Trebuchet MS"/>
          <w:color w:val="231F20"/>
          <w:w w:val="90"/>
          <w:sz w:val="17"/>
        </w:rPr>
        <w:t>Direction</w:t>
      </w:r>
      <w:r w:rsidR="009E472B"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 w:rsidR="009E472B">
        <w:rPr>
          <w:rFonts w:ascii="Trebuchet MS" w:hAnsi="Trebuchet MS"/>
          <w:color w:val="231F20"/>
          <w:w w:val="90"/>
          <w:sz w:val="17"/>
        </w:rPr>
        <w:t>Eau</w:t>
      </w:r>
      <w:r w:rsidR="009E472B"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 w:rsidR="009E472B">
        <w:rPr>
          <w:rFonts w:ascii="Trebuchet MS" w:hAnsi="Trebuchet MS"/>
          <w:color w:val="231F20"/>
          <w:w w:val="90"/>
          <w:sz w:val="17"/>
        </w:rPr>
        <w:t>et</w:t>
      </w:r>
      <w:r w:rsidR="009E472B"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 w:rsidR="009E472B">
        <w:rPr>
          <w:rFonts w:ascii="Trebuchet MS" w:hAnsi="Trebuchet MS"/>
          <w:color w:val="231F20"/>
          <w:w w:val="90"/>
          <w:sz w:val="17"/>
        </w:rPr>
        <w:t>Assainissement</w:t>
      </w:r>
      <w:r w:rsidR="009E472B"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 w:rsidR="009E472B">
        <w:rPr>
          <w:rFonts w:ascii="Trebuchet MS" w:hAnsi="Trebuchet MS"/>
          <w:color w:val="231F20"/>
          <w:w w:val="90"/>
          <w:sz w:val="17"/>
        </w:rPr>
        <w:t>au</w:t>
      </w:r>
      <w:r w:rsidR="009E472B">
        <w:rPr>
          <w:rFonts w:ascii="Trebuchet MS" w:hAnsi="Trebuchet MS"/>
          <w:color w:val="231F20"/>
          <w:spacing w:val="-7"/>
          <w:w w:val="90"/>
          <w:sz w:val="17"/>
        </w:rPr>
        <w:t xml:space="preserve"> </w:t>
      </w:r>
      <w:r w:rsidR="009E472B">
        <w:rPr>
          <w:rFonts w:ascii="Trebuchet MS" w:hAnsi="Trebuchet MS"/>
          <w:color w:val="231F20"/>
          <w:w w:val="90"/>
          <w:sz w:val="17"/>
        </w:rPr>
        <w:t xml:space="preserve">05.81.99.68.00 </w:t>
      </w:r>
      <w:r w:rsidR="003F4D35">
        <w:rPr>
          <w:rFonts w:ascii="Trebuchet MS" w:hAnsi="Trebuchet MS"/>
          <w:color w:val="231F20"/>
          <w:w w:val="90"/>
          <w:sz w:val="17"/>
        </w:rPr>
        <w:t xml:space="preserve">                              </w:t>
      </w:r>
      <w:r w:rsidR="009E472B">
        <w:rPr>
          <w:rFonts w:ascii="Trebuchet MS" w:hAnsi="Trebuchet MS"/>
          <w:color w:val="231F20"/>
          <w:w w:val="95"/>
          <w:sz w:val="17"/>
        </w:rPr>
        <w:t>Mail</w:t>
      </w:r>
      <w:r w:rsidR="009E472B">
        <w:rPr>
          <w:rFonts w:ascii="Trebuchet MS" w:hAnsi="Trebuchet MS"/>
          <w:color w:val="231F20"/>
          <w:spacing w:val="-14"/>
          <w:w w:val="95"/>
          <w:sz w:val="17"/>
        </w:rPr>
        <w:t xml:space="preserve"> </w:t>
      </w:r>
      <w:r w:rsidR="009E472B">
        <w:rPr>
          <w:rFonts w:ascii="Trebuchet MS" w:hAnsi="Trebuchet MS"/>
          <w:color w:val="231F20"/>
          <w:w w:val="95"/>
          <w:sz w:val="17"/>
        </w:rPr>
        <w:t>:</w:t>
      </w:r>
      <w:r w:rsidR="009E472B">
        <w:rPr>
          <w:rFonts w:ascii="Trebuchet MS" w:hAnsi="Trebuchet MS"/>
          <w:color w:val="231F20"/>
          <w:spacing w:val="-13"/>
          <w:w w:val="95"/>
          <w:sz w:val="17"/>
        </w:rPr>
        <w:t xml:space="preserve"> </w:t>
      </w:r>
      <w:hyperlink r:id="rId129">
        <w:r w:rsidR="009E472B">
          <w:rPr>
            <w:rFonts w:ascii="Trebuchet MS" w:hAnsi="Trebuchet MS"/>
            <w:color w:val="231F20"/>
            <w:w w:val="95"/>
            <w:sz w:val="17"/>
          </w:rPr>
          <w:t>assainissementnoncollectif@gaillac-graulhet.fr</w:t>
        </w:r>
      </w:hyperlink>
    </w:p>
    <w:p w14:paraId="703C671D" w14:textId="77777777" w:rsidR="009E472B" w:rsidRDefault="009E472B" w:rsidP="009E472B">
      <w:pPr>
        <w:spacing w:before="2" w:line="247" w:lineRule="auto"/>
        <w:ind w:left="221" w:right="2155"/>
        <w:rPr>
          <w:rFonts w:ascii="Trebuchet MS" w:hAnsi="Trebuchet MS"/>
          <w:sz w:val="17"/>
        </w:rPr>
      </w:pPr>
      <w:r>
        <w:rPr>
          <w:rFonts w:ascii="Trebuchet MS" w:hAnsi="Trebuchet MS"/>
          <w:color w:val="231F20"/>
          <w:w w:val="90"/>
          <w:sz w:val="17"/>
        </w:rPr>
        <w:t>Pour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en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savoir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plus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sur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la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gestion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de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vos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données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personnelles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et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exercer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vos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droits,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consultez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la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>notice</w:t>
      </w:r>
      <w:r>
        <w:rPr>
          <w:rFonts w:ascii="Trebuchet MS" w:hAnsi="Trebuchet MS"/>
          <w:color w:val="231F20"/>
          <w:spacing w:val="-2"/>
          <w:w w:val="90"/>
          <w:sz w:val="17"/>
        </w:rPr>
        <w:t xml:space="preserve"> </w:t>
      </w:r>
      <w:r>
        <w:rPr>
          <w:rFonts w:ascii="Trebuchet MS" w:hAnsi="Trebuchet MS"/>
          <w:color w:val="231F20"/>
          <w:w w:val="90"/>
          <w:sz w:val="17"/>
        </w:rPr>
        <w:t xml:space="preserve">disponible sur notre site internet </w:t>
      </w:r>
      <w:hyperlink r:id="rId130">
        <w:r>
          <w:rPr>
            <w:rFonts w:ascii="Trebuchet MS" w:hAnsi="Trebuchet MS"/>
            <w:color w:val="231F20"/>
            <w:w w:val="90"/>
            <w:sz w:val="17"/>
          </w:rPr>
          <w:t>www.gaillac-graulhet.fr,</w:t>
        </w:r>
      </w:hyperlink>
      <w:r>
        <w:rPr>
          <w:rFonts w:ascii="Trebuchet MS" w:hAnsi="Trebuchet MS"/>
          <w:color w:val="231F20"/>
          <w:w w:val="90"/>
          <w:sz w:val="17"/>
        </w:rPr>
        <w:t xml:space="preserve"> dans la rubrique Habiter / Assainissement</w:t>
      </w:r>
    </w:p>
    <w:p w14:paraId="584CC4C9" w14:textId="77777777" w:rsidR="009E472B" w:rsidRDefault="009E472B" w:rsidP="009E472B">
      <w:pPr>
        <w:spacing w:before="11"/>
        <w:rPr>
          <w:rFonts w:ascii="Trebuchet MS"/>
          <w:sz w:val="31"/>
        </w:rPr>
      </w:pPr>
      <w:r>
        <w:br w:type="column"/>
      </w:r>
    </w:p>
    <w:p w14:paraId="14263999" w14:textId="77777777" w:rsidR="009E472B" w:rsidRDefault="009E472B" w:rsidP="009E472B">
      <w:pPr>
        <w:ind w:left="221"/>
        <w:rPr>
          <w:rFonts w:ascii="Open Sans"/>
          <w:sz w:val="24"/>
        </w:rPr>
      </w:pPr>
      <w:r>
        <w:rPr>
          <w:rFonts w:ascii="Open Sans"/>
          <w:color w:val="231F20"/>
          <w:spacing w:val="-5"/>
          <w:sz w:val="24"/>
        </w:rPr>
        <w:t>2/2</w:t>
      </w:r>
    </w:p>
    <w:p w14:paraId="7D90001F" w14:textId="77777777" w:rsidR="002C4BBA" w:rsidRDefault="002C4BBA"/>
    <w:sectPr w:rsidR="002C4BBA">
      <w:type w:val="continuous"/>
      <w:pgSz w:w="11910" w:h="16840"/>
      <w:pgMar w:top="440" w:right="220" w:bottom="280" w:left="320" w:header="720" w:footer="720" w:gutter="0"/>
      <w:cols w:num="2" w:space="720" w:equalWidth="0">
        <w:col w:w="10380" w:space="176"/>
        <w:col w:w="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79E"/>
    <w:multiLevelType w:val="hybridMultilevel"/>
    <w:tmpl w:val="DBD4E8F2"/>
    <w:lvl w:ilvl="0" w:tplc="4CD4EC36">
      <w:start w:val="1"/>
      <w:numFmt w:val="decimal"/>
      <w:lvlText w:val="(%1)"/>
      <w:lvlJc w:val="left"/>
      <w:pPr>
        <w:ind w:left="374" w:hanging="241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1A757E"/>
        <w:w w:val="100"/>
        <w:sz w:val="16"/>
        <w:szCs w:val="16"/>
        <w:lang w:val="fr-FR" w:eastAsia="en-US" w:bidi="ar-SA"/>
      </w:rPr>
    </w:lvl>
    <w:lvl w:ilvl="1" w:tplc="7A081E60">
      <w:numFmt w:val="bullet"/>
      <w:lvlText w:val="•"/>
      <w:lvlJc w:val="left"/>
      <w:pPr>
        <w:ind w:left="1478" w:hanging="241"/>
      </w:pPr>
      <w:rPr>
        <w:rFonts w:hint="default"/>
        <w:lang w:val="fr-FR" w:eastAsia="en-US" w:bidi="ar-SA"/>
      </w:rPr>
    </w:lvl>
    <w:lvl w:ilvl="2" w:tplc="BFB4169E">
      <w:numFmt w:val="bullet"/>
      <w:lvlText w:val="•"/>
      <w:lvlJc w:val="left"/>
      <w:pPr>
        <w:ind w:left="2577" w:hanging="241"/>
      </w:pPr>
      <w:rPr>
        <w:rFonts w:hint="default"/>
        <w:lang w:val="fr-FR" w:eastAsia="en-US" w:bidi="ar-SA"/>
      </w:rPr>
    </w:lvl>
    <w:lvl w:ilvl="3" w:tplc="261E98F8">
      <w:numFmt w:val="bullet"/>
      <w:lvlText w:val="•"/>
      <w:lvlJc w:val="left"/>
      <w:pPr>
        <w:ind w:left="3675" w:hanging="241"/>
      </w:pPr>
      <w:rPr>
        <w:rFonts w:hint="default"/>
        <w:lang w:val="fr-FR" w:eastAsia="en-US" w:bidi="ar-SA"/>
      </w:rPr>
    </w:lvl>
    <w:lvl w:ilvl="4" w:tplc="11287FC6">
      <w:numFmt w:val="bullet"/>
      <w:lvlText w:val="•"/>
      <w:lvlJc w:val="left"/>
      <w:pPr>
        <w:ind w:left="4774" w:hanging="241"/>
      </w:pPr>
      <w:rPr>
        <w:rFonts w:hint="default"/>
        <w:lang w:val="fr-FR" w:eastAsia="en-US" w:bidi="ar-SA"/>
      </w:rPr>
    </w:lvl>
    <w:lvl w:ilvl="5" w:tplc="4FC6D1C0">
      <w:numFmt w:val="bullet"/>
      <w:lvlText w:val="•"/>
      <w:lvlJc w:val="left"/>
      <w:pPr>
        <w:ind w:left="5872" w:hanging="241"/>
      </w:pPr>
      <w:rPr>
        <w:rFonts w:hint="default"/>
        <w:lang w:val="fr-FR" w:eastAsia="en-US" w:bidi="ar-SA"/>
      </w:rPr>
    </w:lvl>
    <w:lvl w:ilvl="6" w:tplc="377625B2">
      <w:numFmt w:val="bullet"/>
      <w:lvlText w:val="•"/>
      <w:lvlJc w:val="left"/>
      <w:pPr>
        <w:ind w:left="6971" w:hanging="241"/>
      </w:pPr>
      <w:rPr>
        <w:rFonts w:hint="default"/>
        <w:lang w:val="fr-FR" w:eastAsia="en-US" w:bidi="ar-SA"/>
      </w:rPr>
    </w:lvl>
    <w:lvl w:ilvl="7" w:tplc="63728F60">
      <w:numFmt w:val="bullet"/>
      <w:lvlText w:val="•"/>
      <w:lvlJc w:val="left"/>
      <w:pPr>
        <w:ind w:left="8069" w:hanging="241"/>
      </w:pPr>
      <w:rPr>
        <w:rFonts w:hint="default"/>
        <w:lang w:val="fr-FR" w:eastAsia="en-US" w:bidi="ar-SA"/>
      </w:rPr>
    </w:lvl>
    <w:lvl w:ilvl="8" w:tplc="C09EF6DC">
      <w:numFmt w:val="bullet"/>
      <w:lvlText w:val="•"/>
      <w:lvlJc w:val="left"/>
      <w:pPr>
        <w:ind w:left="9168" w:hanging="241"/>
      </w:pPr>
      <w:rPr>
        <w:rFonts w:hint="default"/>
        <w:lang w:val="fr-FR" w:eastAsia="en-US" w:bidi="ar-SA"/>
      </w:rPr>
    </w:lvl>
  </w:abstractNum>
  <w:abstractNum w:abstractNumId="1" w15:restartNumberingAfterBreak="0">
    <w:nsid w:val="4FEC5F52"/>
    <w:multiLevelType w:val="hybridMultilevel"/>
    <w:tmpl w:val="09E4CC10"/>
    <w:lvl w:ilvl="0" w:tplc="16F40926">
      <w:numFmt w:val="bullet"/>
      <w:lvlText w:val="•"/>
      <w:lvlJc w:val="left"/>
      <w:pPr>
        <w:ind w:left="246" w:hanging="113"/>
      </w:pPr>
      <w:rPr>
        <w:rFonts w:ascii="Open Sans Condensed Light" w:eastAsia="Open Sans Condensed Light" w:hAnsi="Open Sans Condensed Light" w:cs="Open Sans Condensed Light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77020168">
      <w:numFmt w:val="bullet"/>
      <w:lvlText w:val="•"/>
      <w:lvlJc w:val="left"/>
      <w:pPr>
        <w:ind w:left="1352" w:hanging="113"/>
      </w:pPr>
      <w:rPr>
        <w:rFonts w:hint="default"/>
        <w:lang w:val="fr-FR" w:eastAsia="en-US" w:bidi="ar-SA"/>
      </w:rPr>
    </w:lvl>
    <w:lvl w:ilvl="2" w:tplc="47BA0B98">
      <w:numFmt w:val="bullet"/>
      <w:lvlText w:val="•"/>
      <w:lvlJc w:val="left"/>
      <w:pPr>
        <w:ind w:left="2465" w:hanging="113"/>
      </w:pPr>
      <w:rPr>
        <w:rFonts w:hint="default"/>
        <w:lang w:val="fr-FR" w:eastAsia="en-US" w:bidi="ar-SA"/>
      </w:rPr>
    </w:lvl>
    <w:lvl w:ilvl="3" w:tplc="25F69F88">
      <w:numFmt w:val="bullet"/>
      <w:lvlText w:val="•"/>
      <w:lvlJc w:val="left"/>
      <w:pPr>
        <w:ind w:left="3577" w:hanging="113"/>
      </w:pPr>
      <w:rPr>
        <w:rFonts w:hint="default"/>
        <w:lang w:val="fr-FR" w:eastAsia="en-US" w:bidi="ar-SA"/>
      </w:rPr>
    </w:lvl>
    <w:lvl w:ilvl="4" w:tplc="8B56D046">
      <w:numFmt w:val="bullet"/>
      <w:lvlText w:val="•"/>
      <w:lvlJc w:val="left"/>
      <w:pPr>
        <w:ind w:left="4690" w:hanging="113"/>
      </w:pPr>
      <w:rPr>
        <w:rFonts w:hint="default"/>
        <w:lang w:val="fr-FR" w:eastAsia="en-US" w:bidi="ar-SA"/>
      </w:rPr>
    </w:lvl>
    <w:lvl w:ilvl="5" w:tplc="A8E4A6DA">
      <w:numFmt w:val="bullet"/>
      <w:lvlText w:val="•"/>
      <w:lvlJc w:val="left"/>
      <w:pPr>
        <w:ind w:left="5802" w:hanging="113"/>
      </w:pPr>
      <w:rPr>
        <w:rFonts w:hint="default"/>
        <w:lang w:val="fr-FR" w:eastAsia="en-US" w:bidi="ar-SA"/>
      </w:rPr>
    </w:lvl>
    <w:lvl w:ilvl="6" w:tplc="8806D138">
      <w:numFmt w:val="bullet"/>
      <w:lvlText w:val="•"/>
      <w:lvlJc w:val="left"/>
      <w:pPr>
        <w:ind w:left="6915" w:hanging="113"/>
      </w:pPr>
      <w:rPr>
        <w:rFonts w:hint="default"/>
        <w:lang w:val="fr-FR" w:eastAsia="en-US" w:bidi="ar-SA"/>
      </w:rPr>
    </w:lvl>
    <w:lvl w:ilvl="7" w:tplc="FAC2A40A">
      <w:numFmt w:val="bullet"/>
      <w:lvlText w:val="•"/>
      <w:lvlJc w:val="left"/>
      <w:pPr>
        <w:ind w:left="8027" w:hanging="113"/>
      </w:pPr>
      <w:rPr>
        <w:rFonts w:hint="default"/>
        <w:lang w:val="fr-FR" w:eastAsia="en-US" w:bidi="ar-SA"/>
      </w:rPr>
    </w:lvl>
    <w:lvl w:ilvl="8" w:tplc="AFBC6CC8">
      <w:numFmt w:val="bullet"/>
      <w:lvlText w:val="•"/>
      <w:lvlJc w:val="left"/>
      <w:pPr>
        <w:ind w:left="9140" w:hanging="113"/>
      </w:pPr>
      <w:rPr>
        <w:rFonts w:hint="default"/>
        <w:lang w:val="fr-FR" w:eastAsia="en-US" w:bidi="ar-SA"/>
      </w:rPr>
    </w:lvl>
  </w:abstractNum>
  <w:num w:numId="1" w16cid:durableId="1263614485">
    <w:abstractNumId w:val="0"/>
  </w:num>
  <w:num w:numId="2" w16cid:durableId="20817065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NIER Émilie">
    <w15:presenceInfo w15:providerId="AD" w15:userId="S::emilie.granier@gaillac-graulhet.fr::0aaee983-430d-4478-87df-833e951ad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B"/>
    <w:rsid w:val="000A0A07"/>
    <w:rsid w:val="00250DB9"/>
    <w:rsid w:val="002C4BBA"/>
    <w:rsid w:val="002F69C1"/>
    <w:rsid w:val="003D57DA"/>
    <w:rsid w:val="003F4D35"/>
    <w:rsid w:val="00524679"/>
    <w:rsid w:val="006044AD"/>
    <w:rsid w:val="0079555A"/>
    <w:rsid w:val="009322C9"/>
    <w:rsid w:val="009A0577"/>
    <w:rsid w:val="009E472B"/>
    <w:rsid w:val="00A5684C"/>
    <w:rsid w:val="00A56F4D"/>
    <w:rsid w:val="00C718FF"/>
    <w:rsid w:val="00D34B27"/>
    <w:rsid w:val="00D7571A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10C"/>
  <w15:chartTrackingRefBased/>
  <w15:docId w15:val="{765BE8DE-710F-469F-B2D9-0153563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2B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9E472B"/>
    <w:pPr>
      <w:spacing w:before="86"/>
      <w:ind w:left="133"/>
      <w:outlineLvl w:val="0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472B"/>
    <w:rPr>
      <w:rFonts w:ascii="Open Sans" w:eastAsia="Open Sans" w:hAnsi="Open Sans" w:cs="Open Sans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E472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E472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E472B"/>
    <w:rPr>
      <w:rFonts w:ascii="Open Sans Condensed Light" w:eastAsia="Open Sans Condensed Light" w:hAnsi="Open Sans Condensed Light" w:cs="Open Sans Condensed Light"/>
      <w:kern w:val="0"/>
      <w:sz w:val="20"/>
      <w:szCs w:val="20"/>
      <w14:ligatures w14:val="none"/>
    </w:rPr>
  </w:style>
  <w:style w:type="paragraph" w:styleId="Paragraphedeliste">
    <w:name w:val="List Paragraph"/>
    <w:basedOn w:val="Normal"/>
    <w:uiPriority w:val="1"/>
    <w:qFormat/>
    <w:rsid w:val="009E472B"/>
    <w:pPr>
      <w:ind w:left="246" w:hanging="114"/>
    </w:pPr>
  </w:style>
  <w:style w:type="paragraph" w:customStyle="1" w:styleId="TableParagraph">
    <w:name w:val="Table Paragraph"/>
    <w:basedOn w:val="Normal"/>
    <w:uiPriority w:val="1"/>
    <w:qFormat/>
    <w:rsid w:val="009E472B"/>
  </w:style>
  <w:style w:type="paragraph" w:styleId="Rvision">
    <w:name w:val="Revision"/>
    <w:hidden/>
    <w:uiPriority w:val="99"/>
    <w:semiHidden/>
    <w:rsid w:val="006044AD"/>
    <w:pPr>
      <w:spacing w:after="0" w:line="240" w:lineRule="auto"/>
    </w:pPr>
    <w:rPr>
      <w:rFonts w:ascii="Open Sans Condensed Light" w:eastAsia="Open Sans Condensed Light" w:hAnsi="Open Sans Condensed Light" w:cs="Open Sans Condensed Light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3D57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7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5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hyperlink" Target="http://www.gaillac-graulhet.fr/" TargetMode="External"/><Relationship Id="rId128" Type="http://schemas.openxmlformats.org/officeDocument/2006/relationships/hyperlink" Target="http://www.gaillac-graulhet.fr/" TargetMode="External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jpe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61.jpeg"/><Relationship Id="rId129" Type="http://schemas.openxmlformats.org/officeDocument/2006/relationships/hyperlink" Target="mailto:assainissementnoncollectif@gaillac-graulhet.fr" TargetMode="Externa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hyperlink" Target="http://www.gaillac-graulhet.fr/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hyperlink" Target="mailto:assainissementnoncollectif@gaillac-graulhet.fr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fontTable" Target="fontTable.xm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hyperlink" Target="http://www.gaillac-graulhet.fr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microsoft.com/office/2011/relationships/people" Target="people.xm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1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1244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 Lionel</dc:creator>
  <cp:keywords/>
  <dc:description/>
  <cp:lastModifiedBy>GRANIER Émilie</cp:lastModifiedBy>
  <cp:revision>6</cp:revision>
  <dcterms:created xsi:type="dcterms:W3CDTF">2023-09-26T12:28:00Z</dcterms:created>
  <dcterms:modified xsi:type="dcterms:W3CDTF">2023-10-05T08:17:00Z</dcterms:modified>
</cp:coreProperties>
</file>